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822C0" w14:textId="02C882FA" w:rsidR="000D335C" w:rsidRPr="0003550C" w:rsidRDefault="00432494" w:rsidP="00CB08F7">
      <w:pPr>
        <w:pStyle w:val="Title"/>
        <w:ind w:left="0"/>
        <w:rPr>
          <w:rFonts w:asciiTheme="minorHAnsi" w:hAnsiTheme="minorHAnsi" w:cstheme="minorHAnsi"/>
        </w:rPr>
      </w:pPr>
      <w:bookmarkStart w:id="0" w:name="_GoBack"/>
      <w:ins w:id="1" w:author="zzW10-20h1" w:date="2023-11-25T11:20:00Z">
        <w:r>
          <w:rPr>
            <w:noProof/>
            <w:lang w:eastAsia="en-GB"/>
          </w:rPr>
          <w:drawing>
            <wp:anchor distT="0" distB="0" distL="114300" distR="114300" simplePos="0" relativeHeight="251659264" behindDoc="1" locked="0" layoutInCell="1" allowOverlap="1" wp14:anchorId="61556F75" wp14:editId="60A629F5">
              <wp:simplePos x="0" y="0"/>
              <wp:positionH relativeFrom="column">
                <wp:posOffset>-447675</wp:posOffset>
              </wp:positionH>
              <wp:positionV relativeFrom="page">
                <wp:posOffset>220980</wp:posOffset>
              </wp:positionV>
              <wp:extent cx="2409825" cy="909955"/>
              <wp:effectExtent l="0" t="0" r="9525" b="4445"/>
              <wp:wrapNone/>
              <wp:docPr id="3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09825" cy="9099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 w:rsidR="000D335C" w:rsidRPr="0003550C">
        <w:rPr>
          <w:rFonts w:asciiTheme="minorHAnsi" w:hAnsiTheme="minorHAnsi" w:cstheme="minorHAnsi"/>
        </w:rPr>
        <w:t>Safer</w:t>
      </w:r>
      <w:r w:rsidR="000D335C" w:rsidRPr="0003550C">
        <w:rPr>
          <w:rFonts w:asciiTheme="minorHAnsi" w:hAnsiTheme="minorHAnsi" w:cstheme="minorHAnsi"/>
          <w:spacing w:val="-3"/>
        </w:rPr>
        <w:t xml:space="preserve"> </w:t>
      </w:r>
      <w:r w:rsidR="000D335C" w:rsidRPr="0003550C">
        <w:rPr>
          <w:rFonts w:asciiTheme="minorHAnsi" w:hAnsiTheme="minorHAnsi" w:cstheme="minorHAnsi"/>
        </w:rPr>
        <w:t>Recruitment</w:t>
      </w:r>
      <w:r w:rsidR="00D3034B">
        <w:rPr>
          <w:rFonts w:asciiTheme="minorHAnsi" w:hAnsiTheme="minorHAnsi" w:cstheme="minorHAnsi"/>
        </w:rPr>
        <w:t xml:space="preserve"> P</w:t>
      </w:r>
      <w:r w:rsidR="00CB08F7">
        <w:rPr>
          <w:rFonts w:asciiTheme="minorHAnsi" w:hAnsiTheme="minorHAnsi" w:cstheme="minorHAnsi"/>
        </w:rPr>
        <w:t>ractice Guidance</w:t>
      </w:r>
      <w:bookmarkEnd w:id="0"/>
    </w:p>
    <w:p w14:paraId="49FA0979" w14:textId="77777777" w:rsidR="000D335C" w:rsidRPr="000D335C" w:rsidRDefault="000D335C" w:rsidP="000D335C">
      <w:pPr>
        <w:pStyle w:val="BodyText"/>
        <w:rPr>
          <w:rFonts w:asciiTheme="minorHAnsi" w:hAnsiTheme="minorHAnsi" w:cstheme="minorHAnsi"/>
          <w:b/>
        </w:rPr>
      </w:pPr>
    </w:p>
    <w:p w14:paraId="3C672E34" w14:textId="77777777" w:rsidR="000D335C" w:rsidRPr="000D335C" w:rsidRDefault="000D335C" w:rsidP="000D335C">
      <w:pPr>
        <w:pStyle w:val="Heading1"/>
        <w:keepNext w:val="0"/>
        <w:widowControl w:val="0"/>
        <w:numPr>
          <w:ilvl w:val="0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150" w:after="0" w:line="242" w:lineRule="auto"/>
        <w:ind w:right="1080"/>
        <w:textAlignment w:val="auto"/>
        <w:rPr>
          <w:rFonts w:asciiTheme="minorHAnsi" w:hAnsiTheme="minorHAnsi" w:cstheme="minorHAnsi"/>
          <w:sz w:val="22"/>
          <w:szCs w:val="22"/>
        </w:rPr>
      </w:pPr>
      <w:r w:rsidRPr="000D335C">
        <w:rPr>
          <w:rFonts w:asciiTheme="minorHAnsi" w:hAnsiTheme="minorHAnsi" w:cstheme="minorHAnsi"/>
          <w:sz w:val="22"/>
          <w:szCs w:val="22"/>
        </w:rPr>
        <w:t>Recruitment, selection and appointment procedure for clergy, religious, employees and</w:t>
      </w:r>
      <w:r w:rsidRPr="000D335C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0D335C">
        <w:rPr>
          <w:rFonts w:asciiTheme="minorHAnsi" w:hAnsiTheme="minorHAnsi" w:cstheme="minorHAnsi"/>
          <w:sz w:val="22"/>
          <w:szCs w:val="22"/>
        </w:rPr>
        <w:t>volunteers</w:t>
      </w:r>
    </w:p>
    <w:p w14:paraId="5D6451F6" w14:textId="77777777" w:rsidR="000D335C" w:rsidRPr="000D335C" w:rsidRDefault="000D335C" w:rsidP="000D335C">
      <w:pPr>
        <w:pStyle w:val="BodyText"/>
        <w:spacing w:before="7"/>
        <w:rPr>
          <w:rFonts w:asciiTheme="minorHAnsi" w:hAnsiTheme="minorHAnsi" w:cstheme="minorHAnsi"/>
          <w:b/>
        </w:rPr>
      </w:pPr>
    </w:p>
    <w:p w14:paraId="6CA938BC" w14:textId="77777777" w:rsidR="000D335C" w:rsidRPr="000D335C" w:rsidRDefault="000D335C" w:rsidP="000D335C">
      <w:pPr>
        <w:pStyle w:val="ListParagraph"/>
        <w:widowControl w:val="0"/>
        <w:numPr>
          <w:ilvl w:val="1"/>
          <w:numId w:val="5"/>
        </w:numPr>
        <w:tabs>
          <w:tab w:val="left" w:pos="820"/>
          <w:tab w:val="left" w:pos="821"/>
        </w:tabs>
        <w:suppressAutoHyphens w:val="0"/>
        <w:autoSpaceDE w:val="0"/>
        <w:ind w:hanging="72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  <w:u w:val="single"/>
        </w:rPr>
        <w:t>Pre-recruitment</w:t>
      </w:r>
      <w:r w:rsidRPr="000D335C">
        <w:rPr>
          <w:rFonts w:asciiTheme="minorHAnsi" w:hAnsiTheme="minorHAnsi" w:cstheme="minorHAnsi"/>
          <w:spacing w:val="-4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preparation</w:t>
      </w:r>
    </w:p>
    <w:p w14:paraId="32F2737E" w14:textId="77777777" w:rsidR="000D335C" w:rsidRPr="000D335C" w:rsidRDefault="000D335C" w:rsidP="000D335C">
      <w:pPr>
        <w:pStyle w:val="BodyText"/>
        <w:spacing w:before="3"/>
        <w:rPr>
          <w:rFonts w:asciiTheme="minorHAnsi" w:hAnsiTheme="minorHAnsi" w:cstheme="minorHAnsi"/>
        </w:rPr>
      </w:pPr>
    </w:p>
    <w:p w14:paraId="1A457188" w14:textId="77777777" w:rsidR="000D335C" w:rsidRPr="000D335C" w:rsidRDefault="000D335C" w:rsidP="000D335C">
      <w:pPr>
        <w:pStyle w:val="ListParagraph"/>
        <w:widowControl w:val="0"/>
        <w:numPr>
          <w:ilvl w:val="2"/>
          <w:numId w:val="5"/>
        </w:numPr>
        <w:tabs>
          <w:tab w:val="left" w:pos="821"/>
        </w:tabs>
        <w:suppressAutoHyphens w:val="0"/>
        <w:autoSpaceDE w:val="0"/>
        <w:spacing w:before="56" w:line="242" w:lineRule="auto"/>
        <w:ind w:right="1600"/>
        <w:jc w:val="both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The case for the new appointment, the position of the appointment within existing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structures and where appropriate, provision of supervision and management of the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role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should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be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clarified.</w:t>
      </w:r>
    </w:p>
    <w:p w14:paraId="75213031" w14:textId="77777777" w:rsidR="000D335C" w:rsidRPr="000D335C" w:rsidRDefault="000D335C" w:rsidP="000D335C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192"/>
        <w:ind w:right="2142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The Safeguarding Coordinator should be consulted about recruitment to the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post to determine whether an Enhanced DBS Disclosure/Barred list check will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be required, and to ensure that other safeguarding considerations are taken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into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account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at an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early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stage.</w:t>
      </w:r>
    </w:p>
    <w:p w14:paraId="1542B413" w14:textId="77777777" w:rsidR="000D335C" w:rsidRPr="000D335C" w:rsidRDefault="000D335C" w:rsidP="000D335C">
      <w:pPr>
        <w:pStyle w:val="BodyText"/>
        <w:spacing w:before="1"/>
        <w:rPr>
          <w:rFonts w:asciiTheme="minorHAnsi" w:hAnsiTheme="minorHAnsi" w:cstheme="minorHAnsi"/>
        </w:rPr>
      </w:pPr>
    </w:p>
    <w:p w14:paraId="3B030283" w14:textId="77777777" w:rsidR="000D335C" w:rsidRPr="000D335C" w:rsidRDefault="000D335C" w:rsidP="000D335C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ind w:hanging="72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  <w:u w:val="single"/>
        </w:rPr>
        <w:t>Job/role</w:t>
      </w:r>
      <w:r w:rsidRPr="000D335C">
        <w:rPr>
          <w:rFonts w:asciiTheme="minorHAnsi" w:hAnsiTheme="minorHAnsi" w:cstheme="minorHAnsi"/>
          <w:spacing w:val="-3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description</w:t>
      </w:r>
      <w:r w:rsidRPr="000D335C">
        <w:rPr>
          <w:rFonts w:asciiTheme="minorHAnsi" w:hAnsiTheme="minorHAnsi" w:cstheme="minorHAnsi"/>
          <w:spacing w:val="-3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and</w:t>
      </w:r>
      <w:r w:rsidRPr="000D335C">
        <w:rPr>
          <w:rFonts w:asciiTheme="minorHAnsi" w:hAnsiTheme="minorHAnsi" w:cstheme="minorHAnsi"/>
          <w:spacing w:val="-4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person</w:t>
      </w:r>
      <w:r w:rsidRPr="000D335C">
        <w:rPr>
          <w:rFonts w:asciiTheme="minorHAnsi" w:hAnsiTheme="minorHAnsi" w:cstheme="minorHAnsi"/>
          <w:spacing w:val="-3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specification</w:t>
      </w:r>
    </w:p>
    <w:p w14:paraId="7D842B9C" w14:textId="69EB218E" w:rsidR="000D335C" w:rsidRPr="000D335C" w:rsidRDefault="000D335C" w:rsidP="000D335C">
      <w:pPr>
        <w:pStyle w:val="BodyText"/>
        <w:spacing w:before="1"/>
        <w:ind w:left="820" w:right="1270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A job or role description</w:t>
      </w:r>
      <w:r w:rsidR="006272C8">
        <w:rPr>
          <w:rStyle w:val="FootnoteReference"/>
          <w:rFonts w:asciiTheme="minorHAnsi" w:hAnsiTheme="minorHAnsi" w:cstheme="minorHAnsi"/>
        </w:rPr>
        <w:footnoteReference w:id="1"/>
      </w:r>
      <w:r w:rsidRPr="000D335C">
        <w:rPr>
          <w:rFonts w:asciiTheme="minorHAnsi" w:hAnsiTheme="minorHAnsi" w:cstheme="minorHAnsi"/>
        </w:rPr>
        <w:t xml:space="preserve"> and person specification for the role must be developed and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formal and detailed job descriptions drawn up for paid appointments by the employing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body.</w:t>
      </w:r>
    </w:p>
    <w:p w14:paraId="5289FF93" w14:textId="77777777" w:rsidR="000D335C" w:rsidRPr="000D335C" w:rsidRDefault="000D335C" w:rsidP="000D335C">
      <w:pPr>
        <w:pStyle w:val="BodyText"/>
        <w:spacing w:before="10"/>
        <w:rPr>
          <w:rFonts w:asciiTheme="minorHAnsi" w:hAnsiTheme="minorHAnsi" w:cstheme="minorHAnsi"/>
        </w:rPr>
      </w:pPr>
    </w:p>
    <w:p w14:paraId="131E86A4" w14:textId="77777777" w:rsidR="000D335C" w:rsidRPr="000D335C" w:rsidRDefault="000D335C" w:rsidP="000D335C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1"/>
        <w:ind w:hanging="72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job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or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role description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should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include:</w:t>
      </w:r>
    </w:p>
    <w:p w14:paraId="15200C0F" w14:textId="77777777" w:rsidR="000D335C" w:rsidRP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540"/>
          <w:tab w:val="left" w:pos="1541"/>
        </w:tabs>
        <w:suppressAutoHyphens w:val="0"/>
        <w:autoSpaceDE w:val="0"/>
        <w:ind w:right="1088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A detailed description of the work that reflects the specific nature of the role and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the specific aspect of the role that justifies the requirement for a DBS Disclosure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(where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appropriate);</w:t>
      </w:r>
    </w:p>
    <w:p w14:paraId="097B640F" w14:textId="77777777" w:rsidR="000D335C" w:rsidRP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540"/>
          <w:tab w:val="left" w:pos="1541"/>
        </w:tabs>
        <w:suppressAutoHyphens w:val="0"/>
        <w:autoSpaceDE w:val="0"/>
        <w:spacing w:before="1"/>
        <w:ind w:right="1233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A list of responsibilities, including the responsibility to become familiar with the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National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Safeguarding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Policies and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Procedures;</w:t>
      </w:r>
    </w:p>
    <w:p w14:paraId="5DBA474C" w14:textId="77777777" w:rsidR="000D335C" w:rsidRP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540"/>
          <w:tab w:val="left" w:pos="1541"/>
        </w:tabs>
        <w:suppressAutoHyphens w:val="0"/>
        <w:autoSpaceDE w:val="0"/>
        <w:spacing w:before="1"/>
        <w:ind w:right="1193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The duty to promote safe practice, minimise all risks of abuse and take action to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report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concerns and/or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allegations.</w:t>
      </w:r>
    </w:p>
    <w:p w14:paraId="4E4E231F" w14:textId="77777777" w:rsidR="000D335C" w:rsidRPr="000D335C" w:rsidRDefault="000D335C" w:rsidP="000D335C">
      <w:pPr>
        <w:pStyle w:val="BodyText"/>
        <w:spacing w:before="11"/>
        <w:rPr>
          <w:rFonts w:asciiTheme="minorHAnsi" w:hAnsiTheme="minorHAnsi" w:cstheme="minorHAnsi"/>
        </w:rPr>
      </w:pPr>
    </w:p>
    <w:p w14:paraId="26A64769" w14:textId="77777777" w:rsidR="000D335C" w:rsidRPr="000D335C" w:rsidRDefault="000D335C" w:rsidP="000D335C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ind w:hanging="72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  <w:u w:val="single"/>
        </w:rPr>
        <w:t>Application</w:t>
      </w:r>
      <w:r w:rsidRPr="000D335C">
        <w:rPr>
          <w:rFonts w:asciiTheme="minorHAnsi" w:hAnsiTheme="minorHAnsi" w:cstheme="minorHAnsi"/>
          <w:spacing w:val="-4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or ‘personal details form’</w:t>
      </w:r>
    </w:p>
    <w:p w14:paraId="613ED476" w14:textId="16EF8BA9" w:rsidR="000D335C" w:rsidRPr="000D335C" w:rsidRDefault="000D335C" w:rsidP="006272C8">
      <w:pPr>
        <w:pStyle w:val="BodyText"/>
        <w:ind w:left="820" w:right="805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An application or personal details form must be completed by all those seeking to work with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children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and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adults at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risk.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T</w:t>
      </w:r>
      <w:r w:rsidR="00B24C99">
        <w:rPr>
          <w:rFonts w:asciiTheme="minorHAnsi" w:hAnsiTheme="minorHAnsi" w:cstheme="minorHAnsi"/>
        </w:rPr>
        <w:t xml:space="preserve">emplate </w:t>
      </w:r>
      <w:r w:rsidRPr="000D335C">
        <w:rPr>
          <w:rFonts w:asciiTheme="minorHAnsi" w:hAnsiTheme="minorHAnsi" w:cstheme="minorHAnsi"/>
        </w:rPr>
        <w:t>application forms and reference requests are contained within the Forms Library</w:t>
      </w:r>
      <w:r w:rsidR="006272C8">
        <w:rPr>
          <w:rStyle w:val="FootnoteReference"/>
          <w:rFonts w:asciiTheme="minorHAnsi" w:hAnsiTheme="minorHAnsi" w:cstheme="minorHAnsi"/>
        </w:rPr>
        <w:footnoteReference w:id="2"/>
      </w:r>
      <w:r w:rsidRPr="000D335C">
        <w:rPr>
          <w:rFonts w:asciiTheme="minorHAnsi" w:hAnsiTheme="minorHAnsi" w:cstheme="minorHAnsi"/>
        </w:rPr>
        <w:t>. However,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to ensure that application forms are compliant with employment law and other relevant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legislation,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advice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should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be sought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from</w:t>
      </w:r>
      <w:r w:rsidR="00B24C99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HR departments.</w:t>
      </w:r>
    </w:p>
    <w:p w14:paraId="4269ACC7" w14:textId="77777777" w:rsidR="000D335C" w:rsidRPr="000D335C" w:rsidRDefault="000D335C" w:rsidP="000D335C">
      <w:pPr>
        <w:pStyle w:val="BodyText"/>
        <w:spacing w:before="10"/>
        <w:rPr>
          <w:rFonts w:asciiTheme="minorHAnsi" w:hAnsiTheme="minorHAnsi" w:cstheme="minorHAnsi"/>
        </w:rPr>
      </w:pPr>
    </w:p>
    <w:p w14:paraId="6B161612" w14:textId="77777777" w:rsidR="000D335C" w:rsidRPr="000D335C" w:rsidRDefault="000D335C" w:rsidP="000D335C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spacing w:line="268" w:lineRule="exact"/>
        <w:ind w:hanging="72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lastRenderedPageBreak/>
        <w:t>The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application</w:t>
      </w:r>
      <w:r w:rsidRPr="000D335C">
        <w:rPr>
          <w:rFonts w:asciiTheme="minorHAnsi" w:hAnsiTheme="minorHAnsi" w:cstheme="minorHAnsi"/>
          <w:spacing w:val="-5"/>
        </w:rPr>
        <w:t xml:space="preserve"> </w:t>
      </w:r>
      <w:r w:rsidRPr="000D335C">
        <w:rPr>
          <w:rFonts w:asciiTheme="minorHAnsi" w:hAnsiTheme="minorHAnsi" w:cstheme="minorHAnsi"/>
        </w:rPr>
        <w:t>or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personal</w:t>
      </w:r>
      <w:r w:rsidRPr="000D335C">
        <w:rPr>
          <w:rFonts w:asciiTheme="minorHAnsi" w:hAnsiTheme="minorHAnsi" w:cstheme="minorHAnsi"/>
          <w:spacing w:val="-5"/>
        </w:rPr>
        <w:t xml:space="preserve"> </w:t>
      </w:r>
      <w:r w:rsidRPr="000D335C">
        <w:rPr>
          <w:rFonts w:asciiTheme="minorHAnsi" w:hAnsiTheme="minorHAnsi" w:cstheme="minorHAnsi"/>
        </w:rPr>
        <w:t>details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form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should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also:</w:t>
      </w:r>
    </w:p>
    <w:p w14:paraId="4959B131" w14:textId="6313B616" w:rsidR="000D335C" w:rsidRP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600"/>
          <w:tab w:val="left" w:pos="1601"/>
        </w:tabs>
        <w:suppressAutoHyphens w:val="0"/>
        <w:autoSpaceDE w:val="0"/>
        <w:ind w:left="1600" w:right="214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State whether or not the role will require a DBS Disclosure and if so,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 xml:space="preserve">when sending out the application form, include the </w:t>
      </w:r>
      <w:hyperlink r:id="rId12" w:history="1">
        <w:r w:rsidRPr="00BB4262">
          <w:rPr>
            <w:rStyle w:val="Hyperlink"/>
            <w:rFonts w:asciiTheme="minorHAnsi" w:hAnsiTheme="minorHAnsi" w:cstheme="minorHAnsi"/>
          </w:rPr>
          <w:t>Policy Statement</w:t>
        </w:r>
        <w:r w:rsidRPr="00BB4262">
          <w:rPr>
            <w:rStyle w:val="Hyperlink"/>
            <w:rFonts w:asciiTheme="minorHAnsi" w:hAnsiTheme="minorHAnsi" w:cstheme="minorHAnsi"/>
            <w:spacing w:val="-47"/>
          </w:rPr>
          <w:t xml:space="preserve"> </w:t>
        </w:r>
        <w:r w:rsidRPr="00BB4262">
          <w:rPr>
            <w:rStyle w:val="Hyperlink"/>
            <w:rFonts w:asciiTheme="minorHAnsi" w:hAnsiTheme="minorHAnsi" w:cstheme="minorHAnsi"/>
          </w:rPr>
          <w:t>on the Recruitment of Ex-Offenders</w:t>
        </w:r>
      </w:hyperlink>
      <w:r w:rsidRPr="000D335C">
        <w:rPr>
          <w:rFonts w:asciiTheme="minorHAnsi" w:hAnsiTheme="minorHAnsi" w:cstheme="minorHAnsi"/>
        </w:rPr>
        <w:t xml:space="preserve"> or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signpost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the applicant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to it;</w:t>
      </w:r>
    </w:p>
    <w:p w14:paraId="10EF79FF" w14:textId="60836EAA" w:rsidR="000D335C" w:rsidRP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600"/>
          <w:tab w:val="left" w:pos="1601"/>
        </w:tabs>
        <w:suppressAutoHyphens w:val="0"/>
        <w:autoSpaceDE w:val="0"/>
        <w:spacing w:before="1"/>
        <w:ind w:left="1600" w:right="813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Request the names and contact details of a minimum of two referees (including the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current employer for paid positions) and ask whether references can be taken up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before interview.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="00E56AD6">
        <w:rPr>
          <w:rFonts w:asciiTheme="minorHAnsi" w:hAnsiTheme="minorHAnsi" w:cstheme="minorHAnsi"/>
          <w:spacing w:val="1"/>
        </w:rPr>
        <w:t>Applicants must seek p</w:t>
      </w:r>
      <w:r w:rsidRPr="000D335C">
        <w:rPr>
          <w:rFonts w:asciiTheme="minorHAnsi" w:hAnsiTheme="minorHAnsi" w:cstheme="minorHAnsi"/>
        </w:rPr>
        <w:t>ermission from referees in advance of providing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their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contact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information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for the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purpose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of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providing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a reference;</w:t>
      </w:r>
    </w:p>
    <w:p w14:paraId="4E27F345" w14:textId="77777777" w:rsidR="000D335C" w:rsidRP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600"/>
          <w:tab w:val="left" w:pos="1601"/>
        </w:tabs>
        <w:suppressAutoHyphens w:val="0"/>
        <w:autoSpaceDE w:val="0"/>
        <w:ind w:left="1600" w:right="1346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State that identity will be verified and whether this is to be done at interview,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following an offer of appointment or, for eligible roles, as part of the DBS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application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process;</w:t>
      </w:r>
    </w:p>
    <w:p w14:paraId="6DAC6A6A" w14:textId="77777777" w:rsidR="000D335C" w:rsidRP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600"/>
          <w:tab w:val="left" w:pos="1601"/>
        </w:tabs>
        <w:suppressAutoHyphens w:val="0"/>
        <w:autoSpaceDE w:val="0"/>
        <w:ind w:left="1600" w:right="793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State that where required for certain positions, there will be a requirement to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disclose and discuss relevant convictions at interview or another agreed time after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interview.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The applicant should not be required to disclose relevant convictions in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advance of being offered an interview or formal discussion to assess their suitability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for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role;</w:t>
      </w:r>
    </w:p>
    <w:p w14:paraId="0A7B683C" w14:textId="77777777" w:rsidR="000D335C" w:rsidRP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600"/>
          <w:tab w:val="left" w:pos="1601"/>
        </w:tabs>
        <w:suppressAutoHyphens w:val="0"/>
        <w:autoSpaceDE w:val="0"/>
        <w:ind w:left="1600" w:right="914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State that the National Database will be checked in respect of all applicants before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any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offer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of appointment is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confirmed.</w:t>
      </w:r>
    </w:p>
    <w:p w14:paraId="3B5A85DC" w14:textId="77777777" w:rsidR="000D335C" w:rsidRPr="000D335C" w:rsidRDefault="000D335C" w:rsidP="000D335C">
      <w:pPr>
        <w:pStyle w:val="BodyText"/>
        <w:rPr>
          <w:rFonts w:asciiTheme="minorHAnsi" w:hAnsiTheme="minorHAnsi" w:cstheme="minorHAnsi"/>
        </w:rPr>
      </w:pPr>
    </w:p>
    <w:p w14:paraId="1ACE2E61" w14:textId="77777777" w:rsidR="000D335C" w:rsidRPr="000D335C" w:rsidRDefault="000D335C" w:rsidP="000D335C">
      <w:pPr>
        <w:pStyle w:val="ListParagraph"/>
        <w:widowControl w:val="0"/>
        <w:numPr>
          <w:ilvl w:val="1"/>
          <w:numId w:val="5"/>
        </w:numPr>
        <w:tabs>
          <w:tab w:val="left" w:pos="820"/>
          <w:tab w:val="left" w:pos="821"/>
        </w:tabs>
        <w:suppressAutoHyphens w:val="0"/>
        <w:autoSpaceDE w:val="0"/>
        <w:ind w:hanging="72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  <w:u w:val="single"/>
        </w:rPr>
        <w:t>Advertising</w:t>
      </w:r>
      <w:r w:rsidRPr="000D335C">
        <w:rPr>
          <w:rFonts w:asciiTheme="minorHAnsi" w:hAnsiTheme="minorHAnsi" w:cstheme="minorHAnsi"/>
          <w:spacing w:val="-4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or</w:t>
      </w:r>
      <w:r w:rsidRPr="000D335C">
        <w:rPr>
          <w:rFonts w:asciiTheme="minorHAnsi" w:hAnsiTheme="minorHAnsi" w:cstheme="minorHAnsi"/>
          <w:spacing w:val="-2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making</w:t>
      </w:r>
      <w:r w:rsidRPr="000D335C">
        <w:rPr>
          <w:rFonts w:asciiTheme="minorHAnsi" w:hAnsiTheme="minorHAnsi" w:cstheme="minorHAnsi"/>
          <w:spacing w:val="-2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the</w:t>
      </w:r>
      <w:r w:rsidRPr="000D335C">
        <w:rPr>
          <w:rFonts w:asciiTheme="minorHAnsi" w:hAnsiTheme="minorHAnsi" w:cstheme="minorHAnsi"/>
          <w:spacing w:val="-2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vacancy</w:t>
      </w:r>
      <w:r w:rsidRPr="000D335C">
        <w:rPr>
          <w:rFonts w:asciiTheme="minorHAnsi" w:hAnsiTheme="minorHAnsi" w:cstheme="minorHAnsi"/>
          <w:spacing w:val="-2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or</w:t>
      </w:r>
      <w:r w:rsidRPr="000D335C">
        <w:rPr>
          <w:rFonts w:asciiTheme="minorHAnsi" w:hAnsiTheme="minorHAnsi" w:cstheme="minorHAnsi"/>
          <w:spacing w:val="-1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position</w:t>
      </w:r>
      <w:r w:rsidRPr="000D335C">
        <w:rPr>
          <w:rFonts w:asciiTheme="minorHAnsi" w:hAnsiTheme="minorHAnsi" w:cstheme="minorHAnsi"/>
          <w:spacing w:val="-1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known</w:t>
      </w:r>
    </w:p>
    <w:p w14:paraId="72D5F077" w14:textId="77777777" w:rsidR="000D335C" w:rsidRPr="000D335C" w:rsidRDefault="000D335C" w:rsidP="000D335C">
      <w:pPr>
        <w:pStyle w:val="BodyText"/>
        <w:spacing w:before="3"/>
        <w:rPr>
          <w:rFonts w:asciiTheme="minorHAnsi" w:hAnsiTheme="minorHAnsi" w:cstheme="minorHAnsi"/>
        </w:rPr>
      </w:pPr>
    </w:p>
    <w:p w14:paraId="1476EC09" w14:textId="77777777" w:rsidR="000D335C" w:rsidRPr="000D335C" w:rsidRDefault="000D335C" w:rsidP="000D335C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56" w:line="242" w:lineRule="auto"/>
        <w:ind w:right="2439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Advertise the post or make the position known, noting where required for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certain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roles,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requirement for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a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DBS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check</w:t>
      </w:r>
    </w:p>
    <w:p w14:paraId="3149D0D7" w14:textId="77777777" w:rsidR="000D335C" w:rsidRPr="000D335C" w:rsidRDefault="000D335C" w:rsidP="000D335C">
      <w:pPr>
        <w:pStyle w:val="ListParagraph"/>
        <w:widowControl w:val="0"/>
        <w:numPr>
          <w:ilvl w:val="2"/>
          <w:numId w:val="5"/>
        </w:numPr>
        <w:tabs>
          <w:tab w:val="left" w:pos="808"/>
          <w:tab w:val="left" w:pos="809"/>
        </w:tabs>
        <w:suppressAutoHyphens w:val="0"/>
        <w:autoSpaceDE w:val="0"/>
        <w:spacing w:before="194" w:line="242" w:lineRule="auto"/>
        <w:ind w:left="808" w:right="1610" w:hanging="708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If someone comes forward independently and offers unsolicited services, the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requirement for the following safeguarding checks must be made known as soon as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possible</w:t>
      </w:r>
    </w:p>
    <w:p w14:paraId="77DD8B17" w14:textId="77777777" w:rsidR="000D335C" w:rsidRP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519"/>
        </w:tabs>
        <w:suppressAutoHyphens w:val="0"/>
        <w:autoSpaceDE w:val="0"/>
        <w:spacing w:before="193"/>
        <w:ind w:left="1518" w:right="2489" w:hanging="286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 xml:space="preserve">Verification of Identity - </w:t>
      </w:r>
      <w:hyperlink r:id="rId13" w:anchor="idverif">
        <w:r w:rsidRPr="000D335C">
          <w:rPr>
            <w:rFonts w:asciiTheme="minorHAnsi" w:hAnsiTheme="minorHAnsi" w:cstheme="minorHAnsi"/>
          </w:rPr>
          <w:t>see also DBS Information Sheet – Identity</w:t>
        </w:r>
      </w:hyperlink>
      <w:r w:rsidRPr="000D335C">
        <w:rPr>
          <w:rFonts w:asciiTheme="minorHAnsi" w:hAnsiTheme="minorHAnsi" w:cstheme="minorHAnsi"/>
          <w:spacing w:val="-47"/>
        </w:rPr>
        <w:t xml:space="preserve"> </w:t>
      </w:r>
      <w:hyperlink r:id="rId14" w:anchor="idverif">
        <w:r w:rsidRPr="000D335C">
          <w:rPr>
            <w:rFonts w:asciiTheme="minorHAnsi" w:hAnsiTheme="minorHAnsi" w:cstheme="minorHAnsi"/>
          </w:rPr>
          <w:t>Verification);</w:t>
        </w:r>
      </w:hyperlink>
    </w:p>
    <w:p w14:paraId="092DDA09" w14:textId="77777777" w:rsidR="000D335C" w:rsidRP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519"/>
        </w:tabs>
        <w:suppressAutoHyphens w:val="0"/>
        <w:autoSpaceDE w:val="0"/>
        <w:ind w:left="1518" w:right="1948" w:hanging="286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Safeguarding Self Declaration (SSD) where the role is eligible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–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see also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Policy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Statement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on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Recruitment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of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Ex-Offenders;</w:t>
      </w:r>
    </w:p>
    <w:p w14:paraId="3F12354E" w14:textId="77777777" w:rsidR="000D335C" w:rsidRP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519"/>
        </w:tabs>
        <w:suppressAutoHyphens w:val="0"/>
        <w:autoSpaceDE w:val="0"/>
        <w:spacing w:before="1" w:line="279" w:lineRule="exact"/>
        <w:ind w:left="1518" w:hanging="286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DBS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Disclosure,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where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role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is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eligible;</w:t>
      </w:r>
    </w:p>
    <w:p w14:paraId="3893C75B" w14:textId="77777777" w:rsidR="000D335C" w:rsidRP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519"/>
        </w:tabs>
        <w:suppressAutoHyphens w:val="0"/>
        <w:autoSpaceDE w:val="0"/>
        <w:spacing w:line="279" w:lineRule="exact"/>
        <w:ind w:left="1518" w:hanging="286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Uptake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of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satisfactory references;</w:t>
      </w:r>
    </w:p>
    <w:p w14:paraId="1853B59E" w14:textId="77777777" w:rsidR="000D335C" w:rsidRP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519"/>
        </w:tabs>
        <w:suppressAutoHyphens w:val="0"/>
        <w:autoSpaceDE w:val="0"/>
        <w:spacing w:before="1"/>
        <w:ind w:left="1518" w:right="1958" w:hanging="286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Eligibility to Work in UK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  <w:spacing w:val="-1"/>
        </w:rPr>
        <w:t>(</w:t>
      </w:r>
      <w:hyperlink r:id="rId15">
        <w:r w:rsidRPr="000D335C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https://www.gov.uk/government/uploads/system/uploads/attachmen</w:t>
        </w:r>
      </w:hyperlink>
      <w:r w:rsidRPr="000D335C">
        <w:rPr>
          <w:rFonts w:asciiTheme="minorHAnsi" w:hAnsiTheme="minorHAnsi" w:cstheme="minorHAnsi"/>
          <w:color w:val="0000FF"/>
        </w:rPr>
        <w:t xml:space="preserve"> </w:t>
      </w:r>
      <w:hyperlink r:id="rId16">
        <w:r w:rsidRPr="000D335C">
          <w:rPr>
            <w:rFonts w:asciiTheme="minorHAnsi" w:hAnsiTheme="minorHAnsi" w:cstheme="minorHAnsi"/>
            <w:color w:val="0000FF"/>
            <w:u w:val="single" w:color="0000FF"/>
          </w:rPr>
          <w:t>t_data/file/286642/summary-guidance.pdf</w:t>
        </w:r>
      </w:hyperlink>
    </w:p>
    <w:p w14:paraId="5E6B33C8" w14:textId="25966E45" w:rsidR="000D335C" w:rsidRDefault="000D335C" w:rsidP="000D335C">
      <w:pPr>
        <w:pStyle w:val="ListParagraph"/>
        <w:widowControl w:val="0"/>
        <w:numPr>
          <w:ilvl w:val="3"/>
          <w:numId w:val="5"/>
        </w:numPr>
        <w:tabs>
          <w:tab w:val="left" w:pos="1519"/>
        </w:tabs>
        <w:suppressAutoHyphens w:val="0"/>
        <w:autoSpaceDE w:val="0"/>
        <w:spacing w:before="4"/>
        <w:ind w:left="1518" w:hanging="286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Required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health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checks.</w:t>
      </w:r>
    </w:p>
    <w:p w14:paraId="17111C1E" w14:textId="77777777" w:rsidR="00E56AD6" w:rsidRPr="00E56AD6" w:rsidRDefault="00E56AD6" w:rsidP="00E56AD6">
      <w:pPr>
        <w:widowControl w:val="0"/>
        <w:tabs>
          <w:tab w:val="left" w:pos="1519"/>
        </w:tabs>
        <w:autoSpaceDE w:val="0"/>
        <w:spacing w:before="4"/>
        <w:ind w:left="1232"/>
        <w:rPr>
          <w:rFonts w:asciiTheme="minorHAnsi" w:hAnsiTheme="minorHAnsi" w:cstheme="minorHAnsi"/>
        </w:rPr>
      </w:pPr>
    </w:p>
    <w:p w14:paraId="6F8A7544" w14:textId="77777777" w:rsidR="00E56AD6" w:rsidRPr="000D335C" w:rsidRDefault="00E56AD6" w:rsidP="00E56AD6">
      <w:pPr>
        <w:pStyle w:val="Heading1"/>
        <w:keepNext w:val="0"/>
        <w:widowControl w:val="0"/>
        <w:numPr>
          <w:ilvl w:val="1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0" w:after="0" w:line="266" w:lineRule="exact"/>
        <w:ind w:hanging="721"/>
        <w:textAlignment w:val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</w:t>
      </w:r>
      <w:r w:rsidRPr="000D335C">
        <w:rPr>
          <w:rFonts w:asciiTheme="minorHAnsi" w:hAnsiTheme="minorHAnsi" w:cstheme="minorHAnsi"/>
          <w:sz w:val="22"/>
          <w:szCs w:val="22"/>
        </w:rPr>
        <w:t>ortlist</w:t>
      </w:r>
      <w:r w:rsidRPr="000D335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D335C">
        <w:rPr>
          <w:rFonts w:asciiTheme="minorHAnsi" w:hAnsiTheme="minorHAnsi" w:cstheme="minorHAnsi"/>
          <w:sz w:val="22"/>
          <w:szCs w:val="22"/>
        </w:rPr>
        <w:t>and</w:t>
      </w:r>
      <w:r w:rsidRPr="000D335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335C">
        <w:rPr>
          <w:rFonts w:asciiTheme="minorHAnsi" w:hAnsiTheme="minorHAnsi" w:cstheme="minorHAnsi"/>
          <w:sz w:val="22"/>
          <w:szCs w:val="22"/>
        </w:rPr>
        <w:t>interview</w:t>
      </w:r>
      <w:r w:rsidRPr="000D335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D335C">
        <w:rPr>
          <w:rFonts w:asciiTheme="minorHAnsi" w:hAnsiTheme="minorHAnsi" w:cstheme="minorHAnsi"/>
          <w:sz w:val="22"/>
          <w:szCs w:val="22"/>
        </w:rPr>
        <w:t>or</w:t>
      </w:r>
      <w:r w:rsidRPr="000D335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335C">
        <w:rPr>
          <w:rFonts w:asciiTheme="minorHAnsi" w:hAnsiTheme="minorHAnsi" w:cstheme="minorHAnsi"/>
          <w:sz w:val="22"/>
          <w:szCs w:val="22"/>
        </w:rPr>
        <w:t>formal</w:t>
      </w:r>
      <w:r w:rsidRPr="000D335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335C">
        <w:rPr>
          <w:rFonts w:asciiTheme="minorHAnsi" w:hAnsiTheme="minorHAnsi" w:cstheme="minorHAnsi"/>
          <w:sz w:val="22"/>
          <w:szCs w:val="22"/>
        </w:rPr>
        <w:t>discussion</w:t>
      </w:r>
      <w:r w:rsidRPr="000D335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335C">
        <w:rPr>
          <w:rFonts w:asciiTheme="minorHAnsi" w:hAnsiTheme="minorHAnsi" w:cstheme="minorHAnsi"/>
          <w:sz w:val="22"/>
          <w:szCs w:val="22"/>
        </w:rPr>
        <w:t>regarding</w:t>
      </w:r>
      <w:r w:rsidRPr="000D335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335C">
        <w:rPr>
          <w:rFonts w:asciiTheme="minorHAnsi" w:hAnsiTheme="minorHAnsi" w:cstheme="minorHAnsi"/>
          <w:sz w:val="22"/>
          <w:szCs w:val="22"/>
        </w:rPr>
        <w:t>role</w:t>
      </w:r>
      <w:r w:rsidRPr="000D335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335C">
        <w:rPr>
          <w:rFonts w:asciiTheme="minorHAnsi" w:hAnsiTheme="minorHAnsi" w:cstheme="minorHAnsi"/>
          <w:sz w:val="22"/>
          <w:szCs w:val="22"/>
        </w:rPr>
        <w:t>and</w:t>
      </w:r>
      <w:r w:rsidRPr="000D335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335C">
        <w:rPr>
          <w:rFonts w:asciiTheme="minorHAnsi" w:hAnsiTheme="minorHAnsi" w:cstheme="minorHAnsi"/>
          <w:sz w:val="22"/>
          <w:szCs w:val="22"/>
        </w:rPr>
        <w:t>suitability</w:t>
      </w:r>
    </w:p>
    <w:p w14:paraId="2DC197D5" w14:textId="77777777" w:rsidR="00E56AD6" w:rsidRPr="000D335C" w:rsidRDefault="00E56AD6" w:rsidP="00E56AD6">
      <w:pPr>
        <w:pStyle w:val="BodyText"/>
        <w:rPr>
          <w:rFonts w:asciiTheme="minorHAnsi" w:hAnsiTheme="minorHAnsi" w:cstheme="minorHAnsi"/>
          <w:b/>
        </w:rPr>
      </w:pPr>
    </w:p>
    <w:p w14:paraId="76EA9008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ind w:right="2024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Select suitable applicants for interview or discussion and for those short-listed,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send a safeguarding self-declaration form for completion and advise that the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completed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form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should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be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brought to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interview.</w:t>
      </w:r>
    </w:p>
    <w:p w14:paraId="1FA471F4" w14:textId="77777777" w:rsidR="00E56AD6" w:rsidRPr="000D335C" w:rsidRDefault="00E56AD6" w:rsidP="00E56AD6">
      <w:pPr>
        <w:pStyle w:val="BodyText"/>
        <w:spacing w:before="11"/>
        <w:rPr>
          <w:rFonts w:asciiTheme="minorHAnsi" w:hAnsiTheme="minorHAnsi" w:cstheme="minorHAnsi"/>
        </w:rPr>
      </w:pPr>
    </w:p>
    <w:p w14:paraId="02B4589D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ind w:right="899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lastRenderedPageBreak/>
        <w:t>For paid posts, a formal interview must be conducted and for unpaid posts, the prospective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volunteer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must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participate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in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a formal discussion.</w:t>
      </w:r>
    </w:p>
    <w:p w14:paraId="5BB830A3" w14:textId="77777777" w:rsidR="00E56AD6" w:rsidRPr="000D335C" w:rsidRDefault="00E56AD6" w:rsidP="00E56AD6">
      <w:pPr>
        <w:pStyle w:val="BodyText"/>
        <w:spacing w:before="2"/>
        <w:rPr>
          <w:rFonts w:asciiTheme="minorHAnsi" w:hAnsiTheme="minorHAnsi" w:cstheme="minorHAnsi"/>
        </w:rPr>
      </w:pPr>
    </w:p>
    <w:p w14:paraId="442EC07F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spacing w:line="237" w:lineRule="auto"/>
        <w:ind w:right="124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Both formal interviews and formal discussions should be used to assess the candidate's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suitability including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experience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and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skills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for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role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as well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as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motivation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and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attitude.</w:t>
      </w:r>
    </w:p>
    <w:p w14:paraId="509BAC77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154"/>
        <w:ind w:right="925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The interview or formal discussion should also be used to inform the applicant about the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requirements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of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role,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expectations,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time-commitment,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training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and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support</w:t>
      </w:r>
      <w:r w:rsidRPr="000D335C">
        <w:rPr>
          <w:rFonts w:asciiTheme="minorHAnsi" w:hAnsiTheme="minorHAnsi" w:cstheme="minorHAnsi"/>
          <w:spacing w:val="-6"/>
        </w:rPr>
        <w:t xml:space="preserve"> </w:t>
      </w:r>
      <w:r w:rsidRPr="000D335C">
        <w:rPr>
          <w:rFonts w:asciiTheme="minorHAnsi" w:hAnsiTheme="minorHAnsi" w:cstheme="minorHAnsi"/>
        </w:rPr>
        <w:t>provisions.</w:t>
      </w:r>
    </w:p>
    <w:p w14:paraId="7F343362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149"/>
        <w:ind w:right="1753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For paid positions, the completed Safeguarding Self-Disclosure (SSD) form should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be discussed at the end of the formal interview process or at another agreed time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after the interview.</w:t>
      </w:r>
      <w:r w:rsidRPr="000D335C">
        <w:rPr>
          <w:rFonts w:asciiTheme="minorHAnsi" w:hAnsiTheme="minorHAnsi" w:cstheme="minorHAnsi"/>
          <w:spacing w:val="49"/>
        </w:rPr>
        <w:t xml:space="preserve"> </w:t>
      </w:r>
      <w:r w:rsidRPr="000D335C">
        <w:rPr>
          <w:rFonts w:asciiTheme="minorHAnsi" w:hAnsiTheme="minorHAnsi" w:cstheme="minorHAnsi"/>
        </w:rPr>
        <w:t>This process ensures that the applicant has the opportunity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to provide context and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explanation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in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respect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of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any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relevant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convictions.</w:t>
      </w:r>
    </w:p>
    <w:p w14:paraId="10A434DC" w14:textId="77777777" w:rsidR="00E56AD6" w:rsidRPr="000D335C" w:rsidRDefault="00E56AD6" w:rsidP="00E56AD6">
      <w:pPr>
        <w:pStyle w:val="BodyText"/>
        <w:spacing w:before="5"/>
        <w:rPr>
          <w:rFonts w:asciiTheme="minorHAnsi" w:hAnsiTheme="minorHAnsi" w:cstheme="minorHAnsi"/>
        </w:rPr>
      </w:pPr>
    </w:p>
    <w:p w14:paraId="068C91F3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spacing w:line="242" w:lineRule="auto"/>
        <w:ind w:right="2387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The discussion about relevant convictions is to be fully documented on the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Safeguarding Self-disclosure form (SSD) which is used by the applicant to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disclose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relevant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offences.</w:t>
      </w:r>
    </w:p>
    <w:p w14:paraId="59C7C954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192"/>
        <w:ind w:right="78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For volunteers, relevant convictions do not need to be disclosed in advance or during the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formal discussion about the role.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The completed Safeguarding Self-Disclosure (SSD) is to be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sent to the safeguarding office for processing with the DBS application.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Relevant convictions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will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be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discussed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with the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volunteer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applicant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before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decision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about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appointment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is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made.</w:t>
      </w:r>
    </w:p>
    <w:p w14:paraId="6083823E" w14:textId="77777777" w:rsidR="00E56AD6" w:rsidRPr="000D335C" w:rsidRDefault="00E56AD6" w:rsidP="00E56AD6">
      <w:pPr>
        <w:pStyle w:val="BodyText"/>
        <w:spacing w:before="1"/>
        <w:rPr>
          <w:rFonts w:asciiTheme="minorHAnsi" w:hAnsiTheme="minorHAnsi" w:cstheme="minorHAnsi"/>
        </w:rPr>
      </w:pPr>
    </w:p>
    <w:p w14:paraId="30285F7D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ind w:right="1194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If identity verification is to take place at interview, applicants should be asked to bring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original documentary evidence of identity to the interview in addition to completing the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Catholic Church Identity Verification Form.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Alternatively, arrangements can be made to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verify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identity after an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offer of appointment is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made.</w:t>
      </w:r>
    </w:p>
    <w:p w14:paraId="17E40585" w14:textId="77777777" w:rsidR="00E56AD6" w:rsidRPr="000D335C" w:rsidRDefault="00E56AD6" w:rsidP="00E56AD6">
      <w:pPr>
        <w:pStyle w:val="BodyText"/>
        <w:rPr>
          <w:rFonts w:asciiTheme="minorHAnsi" w:hAnsiTheme="minorHAnsi" w:cstheme="minorHAnsi"/>
        </w:rPr>
      </w:pPr>
    </w:p>
    <w:p w14:paraId="21B48141" w14:textId="77777777" w:rsidR="00E56AD6" w:rsidRPr="000D335C" w:rsidRDefault="00E56AD6" w:rsidP="00E56AD6">
      <w:pPr>
        <w:pStyle w:val="BodyText"/>
        <w:spacing w:before="11"/>
        <w:rPr>
          <w:rFonts w:asciiTheme="minorHAnsi" w:hAnsiTheme="minorHAnsi" w:cstheme="minorHAnsi"/>
        </w:rPr>
      </w:pPr>
    </w:p>
    <w:p w14:paraId="24CF6E76" w14:textId="77777777" w:rsidR="00E56AD6" w:rsidRPr="000D335C" w:rsidRDefault="00E56AD6" w:rsidP="00E56AD6">
      <w:pPr>
        <w:pStyle w:val="Heading1"/>
        <w:keepNext w:val="0"/>
        <w:widowControl w:val="0"/>
        <w:numPr>
          <w:ilvl w:val="1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0" w:after="0"/>
        <w:ind w:hanging="721"/>
        <w:textAlignment w:val="auto"/>
        <w:rPr>
          <w:rFonts w:asciiTheme="minorHAnsi" w:hAnsiTheme="minorHAnsi" w:cstheme="minorHAnsi"/>
          <w:sz w:val="22"/>
          <w:szCs w:val="22"/>
        </w:rPr>
      </w:pPr>
      <w:r w:rsidRPr="000D335C">
        <w:rPr>
          <w:rFonts w:asciiTheme="minorHAnsi" w:hAnsiTheme="minorHAnsi" w:cstheme="minorHAnsi"/>
          <w:sz w:val="22"/>
          <w:szCs w:val="22"/>
        </w:rPr>
        <w:t>Employment</w:t>
      </w:r>
      <w:r w:rsidRPr="000D335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335C">
        <w:rPr>
          <w:rFonts w:asciiTheme="minorHAnsi" w:hAnsiTheme="minorHAnsi" w:cstheme="minorHAnsi"/>
          <w:sz w:val="22"/>
          <w:szCs w:val="22"/>
        </w:rPr>
        <w:t>checks</w:t>
      </w:r>
    </w:p>
    <w:p w14:paraId="44CD6229" w14:textId="77777777" w:rsidR="00E56AD6" w:rsidRPr="000D335C" w:rsidRDefault="00E56AD6" w:rsidP="00E56AD6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163B88B4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ind w:right="5130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  <w:u w:val="single"/>
        </w:rPr>
        <w:t>Uptake</w:t>
      </w:r>
      <w:r w:rsidRPr="000D335C">
        <w:rPr>
          <w:rFonts w:asciiTheme="minorHAnsi" w:hAnsiTheme="minorHAnsi" w:cstheme="minorHAnsi"/>
          <w:spacing w:val="13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of</w:t>
      </w:r>
      <w:r w:rsidRPr="000D335C">
        <w:rPr>
          <w:rFonts w:asciiTheme="minorHAnsi" w:hAnsiTheme="minorHAnsi" w:cstheme="minorHAnsi"/>
          <w:spacing w:val="15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satisfactory</w:t>
      </w:r>
      <w:r w:rsidRPr="000D335C">
        <w:rPr>
          <w:rFonts w:asciiTheme="minorHAnsi" w:hAnsiTheme="minorHAnsi" w:cstheme="minorHAnsi"/>
          <w:spacing w:val="15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references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Templates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are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available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in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forms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library.</w:t>
      </w:r>
    </w:p>
    <w:p w14:paraId="04F811A6" w14:textId="77777777" w:rsidR="00E56AD6" w:rsidRPr="000D335C" w:rsidRDefault="00E56AD6" w:rsidP="00E56AD6">
      <w:pPr>
        <w:pStyle w:val="BodyText"/>
        <w:spacing w:before="1"/>
        <w:rPr>
          <w:rFonts w:asciiTheme="minorHAnsi" w:hAnsiTheme="minorHAnsi" w:cstheme="minorHAnsi"/>
        </w:rPr>
      </w:pPr>
    </w:p>
    <w:p w14:paraId="3BC9BFE2" w14:textId="7EFDB9CE" w:rsidR="00E56AD6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ind w:right="803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For all posts, references from relatives or the current Parish Priest or Deacon are not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acceptable. All references should be sought directly from the referee; generic references or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those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addressed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"To whom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it may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concern"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are</w:t>
      </w:r>
      <w:r w:rsidRPr="000D335C">
        <w:rPr>
          <w:rFonts w:asciiTheme="minorHAnsi" w:hAnsiTheme="minorHAnsi" w:cstheme="minorHAnsi"/>
          <w:spacing w:val="3"/>
        </w:rPr>
        <w:t xml:space="preserve"> </w:t>
      </w:r>
      <w:r w:rsidRPr="000D335C">
        <w:rPr>
          <w:rFonts w:asciiTheme="minorHAnsi" w:hAnsiTheme="minorHAnsi" w:cstheme="minorHAnsi"/>
        </w:rPr>
        <w:t>not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acceptable.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Those</w:t>
      </w:r>
      <w:r w:rsidRPr="000D335C">
        <w:rPr>
          <w:rFonts w:asciiTheme="minorHAnsi" w:hAnsiTheme="minorHAnsi" w:cstheme="minorHAnsi"/>
          <w:spacing w:val="2"/>
        </w:rPr>
        <w:t xml:space="preserve"> </w:t>
      </w:r>
      <w:r w:rsidRPr="000D335C">
        <w:rPr>
          <w:rFonts w:asciiTheme="minorHAnsi" w:hAnsiTheme="minorHAnsi" w:cstheme="minorHAnsi"/>
        </w:rPr>
        <w:t>appointing (e.g.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Parish Priest, Diocesan/Congregational HR or Care Home Manager) are responsible for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satisfying themselves that references are authentic and should follow up with the referee by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telephone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or face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to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face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discussion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where:</w:t>
      </w:r>
    </w:p>
    <w:p w14:paraId="66CE1084" w14:textId="54406A3B" w:rsidR="00E56AD6" w:rsidRDefault="00E56AD6" w:rsidP="00E56AD6">
      <w:pPr>
        <w:widowControl w:val="0"/>
        <w:tabs>
          <w:tab w:val="left" w:pos="820"/>
          <w:tab w:val="left" w:pos="821"/>
        </w:tabs>
        <w:autoSpaceDE w:val="0"/>
        <w:ind w:right="803"/>
        <w:rPr>
          <w:rFonts w:asciiTheme="minorHAnsi" w:hAnsiTheme="minorHAnsi" w:cstheme="minorHAnsi"/>
        </w:rPr>
      </w:pPr>
    </w:p>
    <w:p w14:paraId="703471CE" w14:textId="77777777" w:rsidR="00E56AD6" w:rsidRDefault="00E56AD6" w:rsidP="00E56AD6">
      <w:pPr>
        <w:pStyle w:val="ListParagraph"/>
        <w:widowControl w:val="0"/>
        <w:numPr>
          <w:ilvl w:val="3"/>
          <w:numId w:val="5"/>
        </w:numPr>
        <w:tabs>
          <w:tab w:val="left" w:pos="1900"/>
          <w:tab w:val="left" w:pos="1901"/>
        </w:tabs>
        <w:suppressAutoHyphens w:val="0"/>
        <w:autoSpaceDE w:val="0"/>
        <w:ind w:left="1900" w:hanging="36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There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are negative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or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ambiguous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statements;</w:t>
      </w:r>
    </w:p>
    <w:p w14:paraId="321859ED" w14:textId="513857C7" w:rsidR="00E56AD6" w:rsidRPr="00E56AD6" w:rsidRDefault="00E56AD6" w:rsidP="00E56AD6">
      <w:pPr>
        <w:pStyle w:val="ListParagraph"/>
        <w:widowControl w:val="0"/>
        <w:numPr>
          <w:ilvl w:val="3"/>
          <w:numId w:val="5"/>
        </w:numPr>
        <w:tabs>
          <w:tab w:val="left" w:pos="1900"/>
          <w:tab w:val="left" w:pos="1901"/>
        </w:tabs>
        <w:suppressAutoHyphens w:val="0"/>
        <w:autoSpaceDE w:val="0"/>
        <w:ind w:left="1900" w:hanging="361"/>
        <w:textAlignment w:val="auto"/>
        <w:rPr>
          <w:rFonts w:asciiTheme="minorHAnsi" w:hAnsiTheme="minorHAnsi" w:cstheme="minorHAnsi"/>
        </w:rPr>
      </w:pPr>
      <w:r w:rsidRPr="00E56AD6">
        <w:rPr>
          <w:rFonts w:asciiTheme="minorHAnsi" w:hAnsiTheme="minorHAnsi" w:cstheme="minorHAnsi"/>
        </w:rPr>
        <w:t>There are gaps in information in the reference and further information is</w:t>
      </w:r>
      <w:r w:rsidRPr="00E56AD6">
        <w:rPr>
          <w:rFonts w:asciiTheme="minorHAnsi" w:hAnsiTheme="minorHAnsi" w:cstheme="minorHAnsi"/>
          <w:spacing w:val="-47"/>
        </w:rPr>
        <w:t xml:space="preserve"> </w:t>
      </w:r>
      <w:r w:rsidRPr="00E56AD6">
        <w:rPr>
          <w:rFonts w:asciiTheme="minorHAnsi" w:hAnsiTheme="minorHAnsi" w:cstheme="minorHAnsi"/>
        </w:rPr>
        <w:t>required;</w:t>
      </w:r>
      <w:r w:rsidRPr="00E56AD6">
        <w:rPr>
          <w:rFonts w:asciiTheme="minorHAnsi" w:hAnsiTheme="minorHAnsi" w:cstheme="minorHAnsi"/>
        </w:rPr>
        <w:tab/>
      </w:r>
    </w:p>
    <w:p w14:paraId="6B3E9ABC" w14:textId="77777777" w:rsidR="00E56AD6" w:rsidRPr="000D335C" w:rsidRDefault="00E56AD6" w:rsidP="00E56AD6">
      <w:pPr>
        <w:pStyle w:val="ListParagraph"/>
        <w:widowControl w:val="0"/>
        <w:numPr>
          <w:ilvl w:val="3"/>
          <w:numId w:val="5"/>
        </w:numPr>
        <w:tabs>
          <w:tab w:val="left" w:pos="1900"/>
          <w:tab w:val="left" w:pos="1901"/>
        </w:tabs>
        <w:suppressAutoHyphens w:val="0"/>
        <w:autoSpaceDE w:val="0"/>
        <w:spacing w:before="20"/>
        <w:ind w:left="1900" w:right="1147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There is inconsistent information in the reference that you consider requires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clarification;</w:t>
      </w:r>
    </w:p>
    <w:p w14:paraId="5BC2FCA1" w14:textId="77777777" w:rsidR="00E56AD6" w:rsidRPr="000D335C" w:rsidRDefault="00E56AD6" w:rsidP="00E56AD6">
      <w:pPr>
        <w:pStyle w:val="ListParagraph"/>
        <w:widowControl w:val="0"/>
        <w:numPr>
          <w:ilvl w:val="3"/>
          <w:numId w:val="5"/>
        </w:numPr>
        <w:tabs>
          <w:tab w:val="left" w:pos="1900"/>
          <w:tab w:val="left" w:pos="1901"/>
        </w:tabs>
        <w:suppressAutoHyphens w:val="0"/>
        <w:autoSpaceDE w:val="0"/>
        <w:spacing w:before="1"/>
        <w:ind w:left="1900" w:hanging="36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There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are doubts about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the authenticity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of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reference.</w:t>
      </w:r>
    </w:p>
    <w:p w14:paraId="6262A0B3" w14:textId="77777777" w:rsidR="00E56AD6" w:rsidRPr="000D335C" w:rsidRDefault="00E56AD6" w:rsidP="00E56AD6">
      <w:pPr>
        <w:pStyle w:val="BodyText"/>
        <w:spacing w:before="10"/>
        <w:rPr>
          <w:rFonts w:asciiTheme="minorHAnsi" w:hAnsiTheme="minorHAnsi" w:cstheme="minorHAnsi"/>
        </w:rPr>
      </w:pPr>
    </w:p>
    <w:p w14:paraId="7CBBE8A9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ind w:right="1080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In the event that any safeguarding concerns arise on receipt of a reference, advice can be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sought from the Safeguarding Coordinator in the diocesan safeguarding office, religious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commission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 xml:space="preserve">or </w:t>
      </w:r>
      <w:r>
        <w:rPr>
          <w:rFonts w:asciiTheme="minorHAnsi" w:hAnsiTheme="minorHAnsi" w:cstheme="minorHAnsi"/>
        </w:rPr>
        <w:t>CSSA</w:t>
      </w:r>
      <w:r w:rsidRPr="000D335C">
        <w:rPr>
          <w:rFonts w:asciiTheme="minorHAnsi" w:hAnsiTheme="minorHAnsi" w:cstheme="minorHAnsi"/>
        </w:rPr>
        <w:t>.</w:t>
      </w:r>
    </w:p>
    <w:p w14:paraId="4FD9A257" w14:textId="77777777" w:rsidR="00E56AD6" w:rsidRPr="000D335C" w:rsidRDefault="00E56AD6" w:rsidP="00E56AD6">
      <w:pPr>
        <w:pStyle w:val="BodyText"/>
        <w:spacing w:before="1"/>
        <w:rPr>
          <w:rFonts w:asciiTheme="minorHAnsi" w:hAnsiTheme="minorHAnsi" w:cstheme="minorHAnsi"/>
        </w:rPr>
      </w:pPr>
    </w:p>
    <w:p w14:paraId="6B35C2B0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ind w:hanging="72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  <w:u w:val="single"/>
        </w:rPr>
        <w:t>DBS</w:t>
      </w:r>
      <w:r w:rsidRPr="000D335C">
        <w:rPr>
          <w:rFonts w:asciiTheme="minorHAnsi" w:hAnsiTheme="minorHAnsi" w:cstheme="minorHAnsi"/>
          <w:spacing w:val="-4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Disclosure</w:t>
      </w:r>
    </w:p>
    <w:p w14:paraId="087AC709" w14:textId="77777777" w:rsidR="00E56AD6" w:rsidRPr="000D335C" w:rsidRDefault="00E56AD6" w:rsidP="00E56AD6">
      <w:pPr>
        <w:pStyle w:val="BodyText"/>
        <w:ind w:left="820" w:right="920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For eligible roles, the DBS Disclosure process is only undertaken once a provisional job/role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offer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has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been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made.</w:t>
      </w:r>
    </w:p>
    <w:p w14:paraId="693269BA" w14:textId="77777777" w:rsidR="00E56AD6" w:rsidRPr="000D335C" w:rsidRDefault="00E56AD6" w:rsidP="00E56AD6">
      <w:pPr>
        <w:pStyle w:val="BodyText"/>
        <w:spacing w:before="11"/>
        <w:rPr>
          <w:rFonts w:asciiTheme="minorHAnsi" w:hAnsiTheme="minorHAnsi" w:cstheme="minorHAnsi"/>
        </w:rPr>
      </w:pPr>
    </w:p>
    <w:p w14:paraId="4E0EED05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1" w:line="242" w:lineRule="auto"/>
        <w:ind w:right="2003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When an existing office holder, employee or volunteer transfers into a position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eligible for a DBS Disclosure, or a position that requires a different level of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check,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they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will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then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be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asked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to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undertake the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Disclosure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application</w:t>
      </w:r>
      <w:r w:rsidRPr="000D335C">
        <w:rPr>
          <w:rFonts w:asciiTheme="minorHAnsi" w:hAnsiTheme="minorHAnsi" w:cstheme="minorHAnsi"/>
          <w:spacing w:val="-5"/>
        </w:rPr>
        <w:t xml:space="preserve"> </w:t>
      </w:r>
      <w:r w:rsidRPr="000D335C">
        <w:rPr>
          <w:rFonts w:asciiTheme="minorHAnsi" w:hAnsiTheme="minorHAnsi" w:cstheme="minorHAnsi"/>
        </w:rPr>
        <w:t>process.</w:t>
      </w:r>
    </w:p>
    <w:p w14:paraId="2DA7BA99" w14:textId="77777777" w:rsidR="00E56AD6" w:rsidRPr="000D335C" w:rsidRDefault="00E56AD6" w:rsidP="00E56AD6">
      <w:pPr>
        <w:pStyle w:val="BodyText"/>
        <w:spacing w:before="4"/>
        <w:rPr>
          <w:rFonts w:asciiTheme="minorHAnsi" w:hAnsiTheme="minorHAnsi" w:cstheme="minorHAnsi"/>
        </w:rPr>
      </w:pPr>
    </w:p>
    <w:p w14:paraId="16AE5AFF" w14:textId="30C1E25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ind w:right="800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If the individual indicates they have an existing DBS Disclosure Certificate and have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subscribed to the Online Update Service, any check made must be in accordance with the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requirements of the DBS</w:t>
      </w:r>
      <w:r w:rsidR="005D0DF2">
        <w:rPr>
          <w:rFonts w:asciiTheme="minorHAnsi" w:hAnsiTheme="minorHAnsi" w:cstheme="minorHAnsi"/>
        </w:rPr>
        <w:t>.</w:t>
      </w:r>
    </w:p>
    <w:p w14:paraId="39E5B331" w14:textId="77777777" w:rsidR="00E56AD6" w:rsidRPr="000D335C" w:rsidRDefault="00E56AD6" w:rsidP="00E56AD6">
      <w:pPr>
        <w:pStyle w:val="BodyText"/>
        <w:spacing w:before="11"/>
        <w:rPr>
          <w:rFonts w:asciiTheme="minorHAnsi" w:hAnsiTheme="minorHAnsi" w:cstheme="minorHAnsi"/>
        </w:rPr>
      </w:pPr>
    </w:p>
    <w:p w14:paraId="3C182E60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ind w:right="896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CSSA</w:t>
      </w:r>
      <w:r w:rsidRPr="000D335C">
        <w:rPr>
          <w:rFonts w:asciiTheme="minorHAnsi" w:hAnsiTheme="minorHAnsi" w:cstheme="minorHAnsi"/>
        </w:rPr>
        <w:t xml:space="preserve"> National Database will be checked before any new application is made to the DBS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to determine whether an existing suitable check has already been made and whether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relevant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risk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information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is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available.</w:t>
      </w:r>
    </w:p>
    <w:p w14:paraId="06B7EEF9" w14:textId="77777777" w:rsidR="00E56AD6" w:rsidRPr="000D335C" w:rsidRDefault="00E56AD6" w:rsidP="00E56AD6">
      <w:pPr>
        <w:pStyle w:val="BodyText"/>
        <w:spacing w:before="11"/>
        <w:rPr>
          <w:rFonts w:asciiTheme="minorHAnsi" w:hAnsiTheme="minorHAnsi" w:cstheme="minorHAnsi"/>
        </w:rPr>
      </w:pPr>
    </w:p>
    <w:p w14:paraId="59576E9E" w14:textId="41B7F783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ind w:right="760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If the individual needs a new DBS Disclosure the counter-signatory in the diocesan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safeguarding office or the safeguarding representative can advise on eligibility and the level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of check required.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The Safeguarding Coordinator or Safeguarding Representative will initiate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the application process, dependent upon role of appointee.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The application process will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include ID verification and self-disclosure of relevant offences.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The details of the application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will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be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added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to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National Database</w:t>
      </w:r>
      <w:r w:rsidR="00CB2D4E">
        <w:rPr>
          <w:rFonts w:asciiTheme="minorHAnsi" w:hAnsiTheme="minorHAnsi" w:cstheme="minorHAnsi"/>
        </w:rPr>
        <w:t>.</w:t>
      </w:r>
    </w:p>
    <w:p w14:paraId="0A3B8B07" w14:textId="77777777" w:rsidR="00E56AD6" w:rsidRPr="000D335C" w:rsidRDefault="00E56AD6" w:rsidP="00E56AD6">
      <w:pPr>
        <w:pStyle w:val="BodyText"/>
        <w:spacing w:before="11"/>
        <w:rPr>
          <w:rFonts w:asciiTheme="minorHAnsi" w:hAnsiTheme="minorHAnsi" w:cstheme="minorHAnsi"/>
        </w:rPr>
      </w:pPr>
    </w:p>
    <w:p w14:paraId="2951470A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1"/>
        <w:ind w:hanging="72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  <w:u w:val="single"/>
        </w:rPr>
        <w:t>Identity</w:t>
      </w:r>
      <w:r w:rsidRPr="000D335C">
        <w:rPr>
          <w:rFonts w:asciiTheme="minorHAnsi" w:hAnsiTheme="minorHAnsi" w:cstheme="minorHAnsi"/>
          <w:spacing w:val="-2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verification</w:t>
      </w:r>
    </w:p>
    <w:p w14:paraId="2E1F06A7" w14:textId="77777777" w:rsidR="00E56AD6" w:rsidRPr="000D335C" w:rsidRDefault="00E56AD6" w:rsidP="00E56AD6">
      <w:pPr>
        <w:pStyle w:val="BodyText"/>
        <w:ind w:left="820" w:right="1022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Clergy, Religious, lay persons, employees and volunteers are all required to evidence their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identity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as part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of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DBS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Disclosure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process.</w:t>
      </w:r>
    </w:p>
    <w:p w14:paraId="774EFB19" w14:textId="77777777" w:rsidR="00E56AD6" w:rsidRPr="000D335C" w:rsidRDefault="00E56AD6" w:rsidP="00E56AD6">
      <w:pPr>
        <w:pStyle w:val="BodyText"/>
        <w:rPr>
          <w:rFonts w:asciiTheme="minorHAnsi" w:hAnsiTheme="minorHAnsi" w:cstheme="minorHAnsi"/>
        </w:rPr>
      </w:pPr>
    </w:p>
    <w:p w14:paraId="2C03E465" w14:textId="00BD9F0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1"/>
        </w:tabs>
        <w:suppressAutoHyphens w:val="0"/>
        <w:autoSpaceDE w:val="0"/>
        <w:spacing w:before="1"/>
        <w:ind w:right="1157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For roles that are not eligible for DBS Disclosure, the appointing person should verify the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 xml:space="preserve">identity of the applicant in line with the documents accepted by the </w:t>
      </w:r>
      <w:hyperlink r:id="rId17" w:history="1">
        <w:r w:rsidRPr="00BB4262">
          <w:rPr>
            <w:rStyle w:val="Hyperlink"/>
            <w:rFonts w:asciiTheme="minorHAnsi" w:hAnsiTheme="minorHAnsi" w:cstheme="minorHAnsi"/>
          </w:rPr>
          <w:t>DBS</w:t>
        </w:r>
      </w:hyperlink>
      <w:r w:rsidR="00BB4262">
        <w:rPr>
          <w:rFonts w:asciiTheme="minorHAnsi" w:hAnsiTheme="minorHAnsi" w:cstheme="minorHAnsi"/>
        </w:rPr>
        <w:t>.</w:t>
      </w:r>
    </w:p>
    <w:p w14:paraId="2C5DC957" w14:textId="77777777" w:rsidR="00E56AD6" w:rsidRPr="000D335C" w:rsidRDefault="00E56AD6" w:rsidP="00E56AD6">
      <w:pPr>
        <w:pStyle w:val="BodyText"/>
        <w:spacing w:before="1"/>
        <w:rPr>
          <w:rFonts w:asciiTheme="minorHAnsi" w:hAnsiTheme="minorHAnsi" w:cstheme="minorHAnsi"/>
        </w:rPr>
      </w:pPr>
    </w:p>
    <w:p w14:paraId="2501CF7F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1"/>
        </w:tabs>
        <w:suppressAutoHyphens w:val="0"/>
        <w:autoSpaceDE w:val="0"/>
        <w:ind w:hanging="72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  <w:u w:val="single"/>
        </w:rPr>
        <w:t>Safeguarding</w:t>
      </w:r>
      <w:r w:rsidRPr="000D335C">
        <w:rPr>
          <w:rFonts w:asciiTheme="minorHAnsi" w:hAnsiTheme="minorHAnsi" w:cstheme="minorHAnsi"/>
          <w:spacing w:val="-4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Self</w:t>
      </w:r>
      <w:r w:rsidRPr="000D335C">
        <w:rPr>
          <w:rFonts w:asciiTheme="minorHAnsi" w:hAnsiTheme="minorHAnsi" w:cstheme="minorHAnsi"/>
          <w:spacing w:val="-3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Declaration</w:t>
      </w:r>
      <w:r w:rsidRPr="000D335C">
        <w:rPr>
          <w:rFonts w:asciiTheme="minorHAnsi" w:hAnsiTheme="minorHAnsi" w:cstheme="minorHAnsi"/>
          <w:spacing w:val="-1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(SSD)</w:t>
      </w:r>
    </w:p>
    <w:p w14:paraId="02667ACB" w14:textId="0B3A7B39" w:rsidR="00E56AD6" w:rsidRPr="000D335C" w:rsidRDefault="00E56AD6" w:rsidP="00E56AD6">
      <w:pPr>
        <w:pStyle w:val="BodyText"/>
        <w:ind w:left="820" w:right="845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Anyone who is seeking to work with children or adults whether in a paid or unpaid capacity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must be provided with the opportunity to self-disclose relevant conviction information. This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is a DBS Code of Practice requirement and applies to anyone being asked to have an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Enhanced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Disclosure.</w:t>
      </w:r>
    </w:p>
    <w:p w14:paraId="3081824F" w14:textId="77777777" w:rsidR="00E56AD6" w:rsidRPr="000D335C" w:rsidRDefault="00E56AD6" w:rsidP="00E56AD6">
      <w:pPr>
        <w:pStyle w:val="BodyText"/>
        <w:spacing w:before="11"/>
        <w:rPr>
          <w:rFonts w:asciiTheme="minorHAnsi" w:hAnsiTheme="minorHAnsi" w:cstheme="minorHAnsi"/>
        </w:rPr>
      </w:pPr>
    </w:p>
    <w:p w14:paraId="7370CBE4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1"/>
        </w:tabs>
        <w:suppressAutoHyphens w:val="0"/>
        <w:autoSpaceDE w:val="0"/>
        <w:spacing w:before="4"/>
        <w:ind w:right="784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For Clergy, Religious and volunteers and as part of the DBS application process, the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completed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Safeguarding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Self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Declaration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(SSD)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should</w:t>
      </w:r>
      <w:r w:rsidRPr="000D335C">
        <w:rPr>
          <w:rFonts w:asciiTheme="minorHAnsi" w:hAnsiTheme="minorHAnsi" w:cstheme="minorHAnsi"/>
          <w:spacing w:val="-5"/>
        </w:rPr>
        <w:t xml:space="preserve"> </w:t>
      </w:r>
      <w:r w:rsidRPr="000D335C">
        <w:rPr>
          <w:rFonts w:asciiTheme="minorHAnsi" w:hAnsiTheme="minorHAnsi" w:cstheme="minorHAnsi"/>
        </w:rPr>
        <w:t>be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handed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to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Safeguarding Representative or relevant person in a sealed envelope for confidentiality purposes and sent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to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the Safeguarding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Office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for processing.</w:t>
      </w:r>
    </w:p>
    <w:p w14:paraId="494AEDB4" w14:textId="77777777" w:rsidR="00E56AD6" w:rsidRPr="000D335C" w:rsidRDefault="00E56AD6" w:rsidP="00E56AD6">
      <w:pPr>
        <w:pStyle w:val="BodyText"/>
        <w:spacing w:before="10"/>
        <w:rPr>
          <w:rFonts w:asciiTheme="minorHAnsi" w:hAnsiTheme="minorHAnsi" w:cstheme="minorHAnsi"/>
        </w:rPr>
      </w:pPr>
    </w:p>
    <w:p w14:paraId="5A8DE03D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1"/>
        </w:tabs>
        <w:suppressAutoHyphens w:val="0"/>
        <w:autoSpaceDE w:val="0"/>
        <w:ind w:right="778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The front page of the SSD clearly indicates how any information will be handled and how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long the completed form will be retained for.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This form also indicates that details of the DBS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Disclosure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will be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retained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on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National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DBS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Database.</w:t>
      </w:r>
    </w:p>
    <w:p w14:paraId="0FE079CD" w14:textId="77777777" w:rsidR="00E56AD6" w:rsidRPr="000D335C" w:rsidRDefault="00E56AD6" w:rsidP="00E56AD6">
      <w:pPr>
        <w:pStyle w:val="BodyText"/>
        <w:spacing w:before="1"/>
        <w:rPr>
          <w:rFonts w:asciiTheme="minorHAnsi" w:hAnsiTheme="minorHAnsi" w:cstheme="minorHAnsi"/>
        </w:rPr>
      </w:pPr>
    </w:p>
    <w:p w14:paraId="31AD67B1" w14:textId="617463A2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1"/>
        </w:tabs>
        <w:suppressAutoHyphens w:val="0"/>
        <w:autoSpaceDE w:val="0"/>
        <w:ind w:right="833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</w:t>
      </w:r>
      <w:r w:rsidRPr="000D335C">
        <w:rPr>
          <w:rFonts w:asciiTheme="minorHAnsi" w:hAnsiTheme="minorHAnsi" w:cstheme="minorHAnsi"/>
        </w:rPr>
        <w:t xml:space="preserve"> circumstances where the completed SSD is submitted to the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Safeguarding Office in advance of the completed DBS application, the Counter-signatory has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the discretion to determine the maximum validity of the completed SSD subject to a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minimum period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of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3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months.</w:t>
      </w:r>
    </w:p>
    <w:p w14:paraId="646FD04F" w14:textId="77777777" w:rsidR="00E56AD6" w:rsidRPr="000D335C" w:rsidRDefault="00E56AD6" w:rsidP="00E56AD6">
      <w:pPr>
        <w:pStyle w:val="BodyText"/>
        <w:spacing w:before="11"/>
        <w:rPr>
          <w:rFonts w:asciiTheme="minorHAnsi" w:hAnsiTheme="minorHAnsi" w:cstheme="minorHAnsi"/>
        </w:rPr>
      </w:pPr>
    </w:p>
    <w:p w14:paraId="30974CD4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1"/>
        </w:tabs>
        <w:suppressAutoHyphens w:val="0"/>
        <w:autoSpaceDE w:val="0"/>
        <w:ind w:right="1012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For paid positions, applicants will be required to bring the completed SSD if invited for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interview and as part of the process any relevant convictions will be discussed.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Applicants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should also be informed that the National Database will be checked in respect of all short-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listed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applicants.</w:t>
      </w:r>
    </w:p>
    <w:p w14:paraId="376B2A99" w14:textId="77777777" w:rsidR="00E56AD6" w:rsidRPr="000D335C" w:rsidRDefault="00E56AD6" w:rsidP="00E56AD6">
      <w:pPr>
        <w:pStyle w:val="BodyText"/>
        <w:spacing w:before="11"/>
        <w:rPr>
          <w:rFonts w:asciiTheme="minorHAnsi" w:hAnsiTheme="minorHAnsi" w:cstheme="minorHAnsi"/>
        </w:rPr>
      </w:pPr>
    </w:p>
    <w:p w14:paraId="254DF14C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1"/>
        </w:tabs>
        <w:suppressAutoHyphens w:val="0"/>
        <w:autoSpaceDE w:val="0"/>
        <w:ind w:hanging="72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  <w:u w:val="single"/>
        </w:rPr>
        <w:t>Right to</w:t>
      </w:r>
      <w:r w:rsidRPr="000D335C">
        <w:rPr>
          <w:rFonts w:asciiTheme="minorHAnsi" w:hAnsiTheme="minorHAnsi" w:cstheme="minorHAnsi"/>
          <w:spacing w:val="-1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work in</w:t>
      </w:r>
      <w:r w:rsidRPr="000D335C">
        <w:rPr>
          <w:rFonts w:asciiTheme="minorHAnsi" w:hAnsiTheme="minorHAnsi" w:cstheme="minorHAnsi"/>
          <w:spacing w:val="-2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the UK</w:t>
      </w:r>
    </w:p>
    <w:p w14:paraId="2C117DE1" w14:textId="20636E8A" w:rsidR="00E56AD6" w:rsidRPr="000D335C" w:rsidRDefault="00E56AD6" w:rsidP="0003550C">
      <w:pPr>
        <w:ind w:left="820" w:right="1300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The appointing organisation/employer must satisfy itself that the paid or voluntary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appointee is legally entitled to work in the UK. Please refer to the “</w:t>
      </w:r>
      <w:hyperlink r:id="rId18">
        <w:r w:rsidRPr="000D335C">
          <w:rPr>
            <w:rFonts w:asciiTheme="minorHAnsi" w:hAnsiTheme="minorHAnsi" w:cstheme="minorHAnsi"/>
            <w:b/>
            <w:u w:val="single"/>
          </w:rPr>
          <w:t>Summary Guide for</w:t>
        </w:r>
      </w:hyperlink>
      <w:r w:rsidRPr="000D335C">
        <w:rPr>
          <w:rFonts w:asciiTheme="minorHAnsi" w:hAnsiTheme="minorHAnsi" w:cstheme="minorHAnsi"/>
          <w:b/>
          <w:spacing w:val="-47"/>
        </w:rPr>
        <w:t xml:space="preserve"> </w:t>
      </w:r>
      <w:hyperlink r:id="rId19">
        <w:r w:rsidRPr="000D335C">
          <w:rPr>
            <w:rFonts w:asciiTheme="minorHAnsi" w:hAnsiTheme="minorHAnsi" w:cstheme="minorHAnsi"/>
            <w:b/>
            <w:u w:val="single"/>
          </w:rPr>
          <w:t>Employers on Preventing Illegal Working in the UK</w:t>
        </w:r>
      </w:hyperlink>
      <w:r w:rsidRPr="000D335C">
        <w:rPr>
          <w:rFonts w:asciiTheme="minorHAnsi" w:hAnsiTheme="minorHAnsi" w:cstheme="minorHAnsi"/>
        </w:rPr>
        <w:t>” available from the UK Visas and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Immigration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website.</w:t>
      </w:r>
    </w:p>
    <w:p w14:paraId="3616E96B" w14:textId="77777777" w:rsidR="00E56AD6" w:rsidRPr="000D335C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1"/>
        </w:tabs>
        <w:suppressAutoHyphens w:val="0"/>
        <w:autoSpaceDE w:val="0"/>
        <w:spacing w:before="1"/>
        <w:ind w:hanging="721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  <w:u w:val="single"/>
        </w:rPr>
        <w:t>Required</w:t>
      </w:r>
      <w:r w:rsidRPr="000D335C">
        <w:rPr>
          <w:rFonts w:asciiTheme="minorHAnsi" w:hAnsiTheme="minorHAnsi" w:cstheme="minorHAnsi"/>
          <w:spacing w:val="-3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Health</w:t>
      </w:r>
      <w:r w:rsidRPr="000D335C">
        <w:rPr>
          <w:rFonts w:asciiTheme="minorHAnsi" w:hAnsiTheme="minorHAnsi" w:cstheme="minorHAnsi"/>
          <w:spacing w:val="-4"/>
          <w:u w:val="single"/>
        </w:rPr>
        <w:t xml:space="preserve"> </w:t>
      </w:r>
      <w:r w:rsidRPr="000D335C">
        <w:rPr>
          <w:rFonts w:asciiTheme="minorHAnsi" w:hAnsiTheme="minorHAnsi" w:cstheme="minorHAnsi"/>
          <w:u w:val="single"/>
        </w:rPr>
        <w:t>Checks</w:t>
      </w:r>
    </w:p>
    <w:p w14:paraId="28058F0E" w14:textId="77777777" w:rsidR="00E56AD6" w:rsidRPr="000D335C" w:rsidRDefault="00E56AD6" w:rsidP="00E56AD6">
      <w:pPr>
        <w:pStyle w:val="BodyText"/>
        <w:ind w:left="820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Refer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to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your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HR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department for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advice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as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to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whether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relevant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health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checks are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required.</w:t>
      </w:r>
    </w:p>
    <w:p w14:paraId="784DD61D" w14:textId="77777777" w:rsidR="00E56AD6" w:rsidRPr="000D335C" w:rsidRDefault="00E56AD6" w:rsidP="00E56AD6">
      <w:pPr>
        <w:pStyle w:val="BodyText"/>
        <w:rPr>
          <w:rFonts w:asciiTheme="minorHAnsi" w:hAnsiTheme="minorHAnsi" w:cstheme="minorHAnsi"/>
        </w:rPr>
      </w:pPr>
    </w:p>
    <w:p w14:paraId="5D1C020E" w14:textId="77777777" w:rsidR="00E56AD6" w:rsidRPr="000D335C" w:rsidRDefault="00E56AD6" w:rsidP="00E56AD6">
      <w:pPr>
        <w:pStyle w:val="BodyText"/>
        <w:spacing w:before="11"/>
        <w:rPr>
          <w:rFonts w:asciiTheme="minorHAnsi" w:hAnsiTheme="minorHAnsi" w:cstheme="minorHAnsi"/>
        </w:rPr>
      </w:pPr>
    </w:p>
    <w:p w14:paraId="1687C61B" w14:textId="77777777" w:rsidR="00E56AD6" w:rsidRPr="000D335C" w:rsidRDefault="00E56AD6" w:rsidP="00E56AD6">
      <w:pPr>
        <w:pStyle w:val="Heading1"/>
        <w:keepNext w:val="0"/>
        <w:widowControl w:val="0"/>
        <w:numPr>
          <w:ilvl w:val="1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0" w:after="0"/>
        <w:ind w:hanging="721"/>
        <w:textAlignment w:val="auto"/>
        <w:rPr>
          <w:rFonts w:asciiTheme="minorHAnsi" w:hAnsiTheme="minorHAnsi" w:cstheme="minorHAnsi"/>
          <w:sz w:val="22"/>
          <w:szCs w:val="22"/>
        </w:rPr>
      </w:pPr>
      <w:r w:rsidRPr="000D335C">
        <w:rPr>
          <w:rFonts w:asciiTheme="minorHAnsi" w:hAnsiTheme="minorHAnsi" w:cstheme="minorHAnsi"/>
          <w:sz w:val="22"/>
          <w:szCs w:val="22"/>
        </w:rPr>
        <w:t>Appointment</w:t>
      </w:r>
    </w:p>
    <w:p w14:paraId="66F127A4" w14:textId="77777777" w:rsidR="00E56AD6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151"/>
        <w:ind w:right="1164"/>
        <w:textAlignment w:val="auto"/>
        <w:rPr>
          <w:rFonts w:asciiTheme="minorHAnsi" w:hAnsiTheme="minorHAnsi" w:cstheme="minorHAnsi"/>
        </w:rPr>
      </w:pPr>
      <w:r w:rsidRPr="000D335C">
        <w:rPr>
          <w:rFonts w:asciiTheme="minorHAnsi" w:hAnsiTheme="minorHAnsi" w:cstheme="minorHAnsi"/>
        </w:rPr>
        <w:t>Appointments should not be confirmed until a satisfactory DBS Disclosure has been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received.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Following appointment, the use of Disclosures must not be viewed as the final</w:t>
      </w:r>
      <w:r w:rsidRPr="000D335C">
        <w:rPr>
          <w:rFonts w:asciiTheme="minorHAnsi" w:hAnsiTheme="minorHAnsi" w:cstheme="minorHAnsi"/>
          <w:spacing w:val="-47"/>
        </w:rPr>
        <w:t xml:space="preserve"> </w:t>
      </w:r>
      <w:r w:rsidRPr="000D335C">
        <w:rPr>
          <w:rFonts w:asciiTheme="minorHAnsi" w:hAnsiTheme="minorHAnsi" w:cstheme="minorHAnsi"/>
        </w:rPr>
        <w:t>step in the process and should not replace the need for on-going vigilance, careful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supervision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and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sound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management.</w:t>
      </w:r>
    </w:p>
    <w:p w14:paraId="13444739" w14:textId="51A91372" w:rsidR="00E56AD6" w:rsidRPr="00E56AD6" w:rsidRDefault="00E56AD6" w:rsidP="00E56AD6">
      <w:pPr>
        <w:pStyle w:val="ListParagraph"/>
        <w:widowControl w:val="0"/>
        <w:numPr>
          <w:ilvl w:val="2"/>
          <w:numId w:val="5"/>
        </w:numPr>
        <w:tabs>
          <w:tab w:val="left" w:pos="820"/>
          <w:tab w:val="left" w:pos="821"/>
        </w:tabs>
        <w:suppressAutoHyphens w:val="0"/>
        <w:autoSpaceDE w:val="0"/>
        <w:spacing w:before="151"/>
        <w:ind w:right="1164"/>
        <w:textAlignment w:val="auto"/>
        <w:rPr>
          <w:rFonts w:asciiTheme="minorHAnsi" w:hAnsiTheme="minorHAnsi" w:cstheme="minorHAnsi"/>
        </w:rPr>
      </w:pPr>
      <w:r w:rsidRPr="00E56AD6">
        <w:rPr>
          <w:rFonts w:asciiTheme="minorHAnsi" w:hAnsiTheme="minorHAnsi" w:cstheme="minorHAnsi"/>
        </w:rPr>
        <w:t>Employees and volunteers should sign a document to indicate that they have received and</w:t>
      </w:r>
      <w:r w:rsidRPr="00E56AD6">
        <w:rPr>
          <w:rFonts w:asciiTheme="minorHAnsi" w:hAnsiTheme="minorHAnsi" w:cstheme="minorHAnsi"/>
          <w:spacing w:val="-47"/>
        </w:rPr>
        <w:t xml:space="preserve"> </w:t>
      </w:r>
      <w:r w:rsidRPr="00E56AD6">
        <w:rPr>
          <w:rFonts w:asciiTheme="minorHAnsi" w:hAnsiTheme="minorHAnsi" w:cstheme="minorHAnsi"/>
        </w:rPr>
        <w:t>understood the job/role description and agree to adhere to the national safeguarding</w:t>
      </w:r>
      <w:r w:rsidRPr="00E56AD6">
        <w:rPr>
          <w:rFonts w:asciiTheme="minorHAnsi" w:hAnsiTheme="minorHAnsi" w:cstheme="minorHAnsi"/>
          <w:spacing w:val="1"/>
        </w:rPr>
        <w:t xml:space="preserve"> </w:t>
      </w:r>
      <w:r w:rsidRPr="00E56AD6">
        <w:rPr>
          <w:rFonts w:asciiTheme="minorHAnsi" w:hAnsiTheme="minorHAnsi" w:cstheme="minorHAnsi"/>
        </w:rPr>
        <w:t>policies and procedures. This should be retained by the Safeguarding Representative or</w:t>
      </w:r>
      <w:r w:rsidRPr="00E56AD6">
        <w:rPr>
          <w:rFonts w:asciiTheme="minorHAnsi" w:hAnsiTheme="minorHAnsi" w:cstheme="minorHAnsi"/>
          <w:spacing w:val="1"/>
        </w:rPr>
        <w:t xml:space="preserve"> </w:t>
      </w:r>
      <w:r w:rsidRPr="00E56AD6">
        <w:rPr>
          <w:rFonts w:asciiTheme="minorHAnsi" w:hAnsiTheme="minorHAnsi" w:cstheme="minorHAnsi"/>
        </w:rPr>
        <w:t>employer.</w:t>
      </w:r>
      <w:r w:rsidRPr="00E56AD6">
        <w:rPr>
          <w:rFonts w:asciiTheme="minorHAnsi" w:hAnsiTheme="minorHAnsi" w:cstheme="minorHAnsi"/>
          <w:spacing w:val="-1"/>
        </w:rPr>
        <w:t xml:space="preserve"> </w:t>
      </w:r>
      <w:r w:rsidRPr="00E56AD6">
        <w:rPr>
          <w:rFonts w:asciiTheme="minorHAnsi" w:hAnsiTheme="minorHAnsi" w:cstheme="minorHAnsi"/>
        </w:rPr>
        <w:t>A sample document</w:t>
      </w:r>
      <w:r w:rsidRPr="00E56AD6">
        <w:rPr>
          <w:rFonts w:asciiTheme="minorHAnsi" w:hAnsiTheme="minorHAnsi" w:cstheme="minorHAnsi"/>
          <w:spacing w:val="-1"/>
        </w:rPr>
        <w:t xml:space="preserve"> </w:t>
      </w:r>
      <w:r w:rsidRPr="00E56AD6">
        <w:rPr>
          <w:rFonts w:asciiTheme="minorHAnsi" w:hAnsiTheme="minorHAnsi" w:cstheme="minorHAnsi"/>
        </w:rPr>
        <w:t>can</w:t>
      </w:r>
      <w:r w:rsidRPr="00E56AD6">
        <w:rPr>
          <w:rFonts w:asciiTheme="minorHAnsi" w:hAnsiTheme="minorHAnsi" w:cstheme="minorHAnsi"/>
          <w:spacing w:val="-1"/>
        </w:rPr>
        <w:t xml:space="preserve"> </w:t>
      </w:r>
      <w:r w:rsidRPr="00E56AD6">
        <w:rPr>
          <w:rFonts w:asciiTheme="minorHAnsi" w:hAnsiTheme="minorHAnsi" w:cstheme="minorHAnsi"/>
        </w:rPr>
        <w:t>be</w:t>
      </w:r>
      <w:r w:rsidRPr="00E56AD6">
        <w:rPr>
          <w:rFonts w:asciiTheme="minorHAnsi" w:hAnsiTheme="minorHAnsi" w:cstheme="minorHAnsi"/>
          <w:spacing w:val="-3"/>
        </w:rPr>
        <w:t xml:space="preserve"> </w:t>
      </w:r>
      <w:r w:rsidRPr="00E56AD6">
        <w:rPr>
          <w:rFonts w:asciiTheme="minorHAnsi" w:hAnsiTheme="minorHAnsi" w:cstheme="minorHAnsi"/>
        </w:rPr>
        <w:t>found</w:t>
      </w:r>
      <w:r>
        <w:rPr>
          <w:rFonts w:asciiTheme="minorHAnsi" w:hAnsiTheme="minorHAnsi" w:cstheme="minorHAnsi"/>
        </w:rPr>
        <w:t xml:space="preserve"> in the Forms </w:t>
      </w:r>
      <w:r w:rsidRPr="00E56AD6">
        <w:rPr>
          <w:rFonts w:asciiTheme="minorHAnsi" w:hAnsiTheme="minorHAnsi" w:cstheme="minorHAnsi"/>
        </w:rPr>
        <w:t>Library</w:t>
      </w:r>
      <w:r w:rsidRPr="00E56AD6">
        <w:rPr>
          <w:rFonts w:asciiTheme="minorHAnsi" w:hAnsiTheme="minorHAnsi" w:cstheme="minorHAnsi"/>
          <w:spacing w:val="-2"/>
        </w:rPr>
        <w:t xml:space="preserve"> </w:t>
      </w:r>
      <w:r w:rsidRPr="00E56AD6">
        <w:rPr>
          <w:rFonts w:asciiTheme="minorHAnsi" w:hAnsiTheme="minorHAnsi" w:cstheme="minorHAnsi"/>
        </w:rPr>
        <w:t>on</w:t>
      </w:r>
      <w:r w:rsidRPr="00E56AD6">
        <w:rPr>
          <w:rFonts w:asciiTheme="minorHAnsi" w:hAnsiTheme="minorHAnsi" w:cstheme="minorHAnsi"/>
          <w:spacing w:val="-1"/>
        </w:rPr>
        <w:t xml:space="preserve"> </w:t>
      </w:r>
      <w:r w:rsidRPr="00E56AD6">
        <w:rPr>
          <w:rFonts w:asciiTheme="minorHAnsi" w:hAnsiTheme="minorHAnsi" w:cstheme="minorHAnsi"/>
        </w:rPr>
        <w:t>the</w:t>
      </w:r>
      <w:r w:rsidRPr="00E56AD6">
        <w:rPr>
          <w:rFonts w:asciiTheme="minorHAnsi" w:hAnsiTheme="minorHAnsi" w:cstheme="minorHAnsi"/>
          <w:spacing w:val="-2"/>
        </w:rPr>
        <w:t xml:space="preserve"> </w:t>
      </w:r>
      <w:r w:rsidRPr="00E56AD6">
        <w:rPr>
          <w:rFonts w:asciiTheme="minorHAnsi" w:hAnsiTheme="minorHAnsi" w:cstheme="minorHAnsi"/>
        </w:rPr>
        <w:t>CSSA</w:t>
      </w:r>
      <w:r w:rsidRPr="00E56AD6">
        <w:rPr>
          <w:rFonts w:asciiTheme="minorHAnsi" w:hAnsiTheme="minorHAnsi" w:cstheme="minorHAnsi"/>
          <w:spacing w:val="-1"/>
        </w:rPr>
        <w:t xml:space="preserve"> </w:t>
      </w:r>
      <w:r w:rsidRPr="00E56AD6">
        <w:rPr>
          <w:rFonts w:asciiTheme="minorHAnsi" w:hAnsiTheme="minorHAnsi" w:cstheme="minorHAnsi"/>
        </w:rPr>
        <w:t>website.</w:t>
      </w:r>
    </w:p>
    <w:p w14:paraId="51AE6123" w14:textId="77777777" w:rsidR="000D335C" w:rsidRPr="000D335C" w:rsidRDefault="000D335C" w:rsidP="000D335C">
      <w:pPr>
        <w:pStyle w:val="BodyText"/>
        <w:rPr>
          <w:rFonts w:asciiTheme="minorHAnsi" w:hAnsiTheme="minorHAnsi" w:cstheme="minorHAnsi"/>
        </w:rPr>
      </w:pPr>
    </w:p>
    <w:sectPr w:rsidR="000D335C" w:rsidRPr="000D335C" w:rsidSect="00E56AD6">
      <w:headerReference w:type="default" r:id="rId20"/>
      <w:footerReference w:type="default" r:id="rId21"/>
      <w:pgSz w:w="11910" w:h="16840"/>
      <w:pgMar w:top="2340" w:right="680" w:bottom="1200" w:left="134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EA17D" w14:textId="77777777" w:rsidR="001F5B11" w:rsidRDefault="001F5B11" w:rsidP="00EC1F67">
      <w:pPr>
        <w:spacing w:after="0" w:line="240" w:lineRule="auto"/>
      </w:pPr>
      <w:r>
        <w:separator/>
      </w:r>
    </w:p>
  </w:endnote>
  <w:endnote w:type="continuationSeparator" w:id="0">
    <w:p w14:paraId="01E1B5B7" w14:textId="77777777" w:rsidR="001F5B11" w:rsidRDefault="001F5B11" w:rsidP="00EC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CCBD949" w14:textId="578A0703" w:rsidR="00DE5DD0" w:rsidRPr="00DE5DD0" w:rsidRDefault="00016B98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DE5DD0">
              <w:rPr>
                <w:sz w:val="20"/>
                <w:szCs w:val="20"/>
              </w:rPr>
              <w:t xml:space="preserve">Page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432494">
              <w:rPr>
                <w:b/>
                <w:bCs/>
                <w:noProof/>
                <w:sz w:val="20"/>
                <w:szCs w:val="20"/>
              </w:rPr>
              <w:t>1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  <w:r w:rsidRPr="00DE5DD0">
              <w:rPr>
                <w:sz w:val="20"/>
                <w:szCs w:val="20"/>
              </w:rPr>
              <w:t xml:space="preserve"> of </w:t>
            </w:r>
            <w:r w:rsidRPr="00DE5DD0">
              <w:rPr>
                <w:b/>
                <w:bCs/>
                <w:sz w:val="20"/>
                <w:szCs w:val="20"/>
              </w:rPr>
              <w:fldChar w:fldCharType="begin"/>
            </w:r>
            <w:r w:rsidRPr="00DE5DD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E5DD0">
              <w:rPr>
                <w:b/>
                <w:bCs/>
                <w:sz w:val="20"/>
                <w:szCs w:val="20"/>
              </w:rPr>
              <w:fldChar w:fldCharType="separate"/>
            </w:r>
            <w:r w:rsidR="00432494">
              <w:rPr>
                <w:b/>
                <w:bCs/>
                <w:noProof/>
                <w:sz w:val="20"/>
                <w:szCs w:val="20"/>
              </w:rPr>
              <w:t>5</w:t>
            </w:r>
            <w:r w:rsidRPr="00DE5DD0">
              <w:rPr>
                <w:b/>
                <w:bCs/>
                <w:sz w:val="20"/>
                <w:szCs w:val="20"/>
              </w:rPr>
              <w:fldChar w:fldCharType="end"/>
            </w:r>
          </w:p>
          <w:p w14:paraId="0CBFB923" w14:textId="77777777" w:rsidR="00ED274D" w:rsidRDefault="00ED274D" w:rsidP="00DE5DD0">
            <w:pPr>
              <w:pStyle w:val="Foo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01 </w:t>
            </w:r>
            <w:r w:rsidR="00DE5DD0" w:rsidRPr="00DE5DD0">
              <w:rPr>
                <w:bCs/>
                <w:sz w:val="20"/>
                <w:szCs w:val="20"/>
              </w:rPr>
              <w:t>July 2021</w:t>
            </w:r>
          </w:p>
          <w:p w14:paraId="12A31B35" w14:textId="4B5446F2" w:rsidR="00016B98" w:rsidRPr="00DE5DD0" w:rsidRDefault="00ED274D" w:rsidP="00DE5DD0">
            <w:pPr>
              <w:pStyle w:val="Foo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Review: </w:t>
            </w:r>
            <w:r w:rsidR="0003550C">
              <w:rPr>
                <w:bCs/>
                <w:sz w:val="20"/>
                <w:szCs w:val="20"/>
              </w:rPr>
              <w:t>July 2023</w:t>
            </w:r>
          </w:p>
        </w:sdtContent>
      </w:sdt>
    </w:sdtContent>
  </w:sdt>
  <w:p w14:paraId="571EDF1B" w14:textId="79A6E4C4" w:rsidR="00664045" w:rsidRDefault="00664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54668" w14:textId="77777777" w:rsidR="001F5B11" w:rsidRDefault="001F5B11" w:rsidP="00EC1F67">
      <w:pPr>
        <w:spacing w:after="0" w:line="240" w:lineRule="auto"/>
      </w:pPr>
      <w:r>
        <w:separator/>
      </w:r>
    </w:p>
  </w:footnote>
  <w:footnote w:type="continuationSeparator" w:id="0">
    <w:p w14:paraId="08F17B8F" w14:textId="77777777" w:rsidR="001F5B11" w:rsidRDefault="001F5B11" w:rsidP="00EC1F67">
      <w:pPr>
        <w:spacing w:after="0" w:line="240" w:lineRule="auto"/>
      </w:pPr>
      <w:r>
        <w:continuationSeparator/>
      </w:r>
    </w:p>
  </w:footnote>
  <w:footnote w:id="1">
    <w:p w14:paraId="7C73453C" w14:textId="48DC37E7" w:rsidR="006272C8" w:rsidRDefault="006272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335C">
        <w:rPr>
          <w:rFonts w:asciiTheme="minorHAnsi" w:hAnsiTheme="minorHAnsi" w:cstheme="minorHAnsi"/>
        </w:rPr>
        <w:t>Job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descriptions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should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be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reviewed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annually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or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at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an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agreed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interval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to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ensure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that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they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continue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to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reflect</w:t>
      </w:r>
      <w:r w:rsidRPr="000D335C">
        <w:rPr>
          <w:rFonts w:asciiTheme="minorHAnsi" w:hAnsiTheme="minorHAnsi" w:cstheme="minorHAnsi"/>
          <w:spacing w:val="-42"/>
        </w:rP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work being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undertaken</w:t>
      </w:r>
    </w:p>
  </w:footnote>
  <w:footnote w:id="2">
    <w:p w14:paraId="06B5BF6A" w14:textId="77777777" w:rsidR="006272C8" w:rsidRPr="000D335C" w:rsidRDefault="006272C8" w:rsidP="00B24C99">
      <w:pPr>
        <w:spacing w:before="102"/>
        <w:ind w:right="805"/>
        <w:rPr>
          <w:rFonts w:asciiTheme="minorHAnsi" w:hAnsiTheme="minorHAnsi" w:cstheme="minorHAnsi"/>
        </w:rPr>
      </w:pPr>
      <w:r>
        <w:rPr>
          <w:rStyle w:val="FootnoteReference"/>
        </w:rPr>
        <w:footnoteRef/>
      </w:r>
      <w: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standard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forms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and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form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templates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contained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in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this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Chapter</w:t>
      </w:r>
      <w:r w:rsidRPr="000D335C">
        <w:rPr>
          <w:rFonts w:asciiTheme="minorHAnsi" w:hAnsiTheme="minorHAnsi" w:cstheme="minorHAnsi"/>
          <w:spacing w:val="-4"/>
        </w:rPr>
        <w:t xml:space="preserve"> </w:t>
      </w:r>
      <w:r w:rsidRPr="000D335C">
        <w:rPr>
          <w:rFonts w:asciiTheme="minorHAnsi" w:hAnsiTheme="minorHAnsi" w:cstheme="minorHAnsi"/>
        </w:rPr>
        <w:t>can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only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be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amended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to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allow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for</w:t>
      </w:r>
      <w:r w:rsidRPr="000D335C">
        <w:rPr>
          <w:rFonts w:asciiTheme="minorHAnsi" w:hAnsiTheme="minorHAnsi" w:cstheme="minorHAnsi"/>
          <w:spacing w:val="-3"/>
        </w:rPr>
        <w:t xml:space="preserve"> </w:t>
      </w:r>
      <w:r w:rsidRPr="000D335C">
        <w:rPr>
          <w:rFonts w:asciiTheme="minorHAnsi" w:hAnsiTheme="minorHAnsi" w:cstheme="minorHAnsi"/>
        </w:rPr>
        <w:t>Diocesan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or Religious Congregation logos. If you wish to consider amending the content or structure of any of the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documents,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you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must seek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approval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from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CSSA</w:t>
      </w:r>
      <w:r w:rsidRPr="000D335C">
        <w:rPr>
          <w:rFonts w:asciiTheme="minorHAnsi" w:hAnsiTheme="minorHAnsi" w:cstheme="minorHAnsi"/>
          <w:spacing w:val="1"/>
        </w:rPr>
        <w:t xml:space="preserve"> </w:t>
      </w:r>
      <w:r w:rsidRPr="000D335C">
        <w:rPr>
          <w:rFonts w:asciiTheme="minorHAnsi" w:hAnsiTheme="minorHAnsi" w:cstheme="minorHAnsi"/>
        </w:rPr>
        <w:t>(as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the</w:t>
      </w:r>
      <w:r w:rsidRPr="000D335C">
        <w:rPr>
          <w:rFonts w:asciiTheme="minorHAnsi" w:hAnsiTheme="minorHAnsi" w:cstheme="minorHAnsi"/>
          <w:spacing w:val="-2"/>
        </w:rPr>
        <w:t xml:space="preserve"> </w:t>
      </w:r>
      <w:r w:rsidRPr="000D335C">
        <w:rPr>
          <w:rFonts w:asciiTheme="minorHAnsi" w:hAnsiTheme="minorHAnsi" w:cstheme="minorHAnsi"/>
        </w:rPr>
        <w:t>Registered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Body)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prior</w:t>
      </w:r>
      <w:r w:rsidRPr="000D335C">
        <w:rPr>
          <w:rFonts w:asciiTheme="minorHAnsi" w:hAnsiTheme="minorHAnsi" w:cstheme="minorHAnsi"/>
          <w:spacing w:val="-1"/>
        </w:rPr>
        <w:t xml:space="preserve"> </w:t>
      </w:r>
      <w:r w:rsidRPr="000D335C">
        <w:rPr>
          <w:rFonts w:asciiTheme="minorHAnsi" w:hAnsiTheme="minorHAnsi" w:cstheme="minorHAnsi"/>
        </w:rPr>
        <w:t>to use.</w:t>
      </w:r>
    </w:p>
    <w:p w14:paraId="3C7EDAEB" w14:textId="6899B770" w:rsidR="006272C8" w:rsidRDefault="006272C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DE1F0" w14:textId="46257BDE" w:rsidR="00EC1F67" w:rsidRDefault="00EC1F67">
    <w:pPr>
      <w:pStyle w:val="Header"/>
    </w:pPr>
    <w:r w:rsidRPr="005D428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AFAD918" wp14:editId="5130D0F6">
          <wp:simplePos x="0" y="0"/>
          <wp:positionH relativeFrom="margin">
            <wp:posOffset>5027930</wp:posOffset>
          </wp:positionH>
          <wp:positionV relativeFrom="margin">
            <wp:posOffset>-1447800</wp:posOffset>
          </wp:positionV>
          <wp:extent cx="1284605" cy="137160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1B9034" w14:textId="70D74395" w:rsidR="00EC1F67" w:rsidRDefault="00EC1F67">
    <w:pPr>
      <w:pStyle w:val="Header"/>
    </w:pPr>
  </w:p>
  <w:p w14:paraId="78BD3005" w14:textId="77777777" w:rsidR="00EC1F67" w:rsidRDefault="00EC1F67">
    <w:pPr>
      <w:pStyle w:val="Header"/>
    </w:pPr>
  </w:p>
  <w:p w14:paraId="414DAFBC" w14:textId="77777777" w:rsidR="00EC1F67" w:rsidRDefault="00EC1F67">
    <w:pPr>
      <w:pStyle w:val="Header"/>
    </w:pPr>
  </w:p>
  <w:p w14:paraId="4167C161" w14:textId="77777777" w:rsidR="00EC1F67" w:rsidRDefault="00EC1F67">
    <w:pPr>
      <w:pStyle w:val="Header"/>
    </w:pPr>
  </w:p>
  <w:p w14:paraId="75B14791" w14:textId="77777777" w:rsidR="00EC1F67" w:rsidRDefault="00EC1F67">
    <w:pPr>
      <w:pStyle w:val="Header"/>
    </w:pPr>
  </w:p>
  <w:p w14:paraId="2B68869C" w14:textId="2464B2A0" w:rsidR="00EC1F67" w:rsidRDefault="00EC1F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1B3F"/>
    <w:multiLevelType w:val="hybridMultilevel"/>
    <w:tmpl w:val="D9DA182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C9476F"/>
    <w:multiLevelType w:val="multilevel"/>
    <w:tmpl w:val="60BC77C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2" w15:restartNumberingAfterBreak="0">
    <w:nsid w:val="1F9008E4"/>
    <w:multiLevelType w:val="multilevel"/>
    <w:tmpl w:val="B4781002"/>
    <w:lvl w:ilvl="0">
      <w:start w:val="1"/>
      <w:numFmt w:val="decimal"/>
      <w:lvlText w:val="%1"/>
      <w:lvlJc w:val="left"/>
      <w:pPr>
        <w:ind w:left="820" w:hanging="72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hint="default"/>
        <w:spacing w:val="-1"/>
        <w:w w:val="100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3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4">
      <w:numFmt w:val="bullet"/>
      <w:lvlText w:val="•"/>
      <w:lvlJc w:val="left"/>
      <w:pPr>
        <w:ind w:left="190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231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562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893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224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441D4158"/>
    <w:multiLevelType w:val="multilevel"/>
    <w:tmpl w:val="F7CC03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5F5F82"/>
    <w:multiLevelType w:val="hybridMultilevel"/>
    <w:tmpl w:val="833AC4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zW10-20h1">
    <w15:presenceInfo w15:providerId="None" w15:userId="zzW10-20h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70"/>
    <w:rsid w:val="00016B98"/>
    <w:rsid w:val="0003550C"/>
    <w:rsid w:val="000B568F"/>
    <w:rsid w:val="000D335C"/>
    <w:rsid w:val="000E4B7F"/>
    <w:rsid w:val="00161970"/>
    <w:rsid w:val="001F5B11"/>
    <w:rsid w:val="002B33EE"/>
    <w:rsid w:val="002F2D5E"/>
    <w:rsid w:val="002F5424"/>
    <w:rsid w:val="00306CF6"/>
    <w:rsid w:val="00307B65"/>
    <w:rsid w:val="00342D1E"/>
    <w:rsid w:val="00432494"/>
    <w:rsid w:val="004E1C9B"/>
    <w:rsid w:val="00557C0C"/>
    <w:rsid w:val="005903D7"/>
    <w:rsid w:val="005D0DF2"/>
    <w:rsid w:val="005E7E2A"/>
    <w:rsid w:val="006272C8"/>
    <w:rsid w:val="00664045"/>
    <w:rsid w:val="00844B61"/>
    <w:rsid w:val="008A4332"/>
    <w:rsid w:val="008B0BAF"/>
    <w:rsid w:val="00933C59"/>
    <w:rsid w:val="00942F53"/>
    <w:rsid w:val="00984EEF"/>
    <w:rsid w:val="009B475A"/>
    <w:rsid w:val="009E348E"/>
    <w:rsid w:val="00A973E2"/>
    <w:rsid w:val="00AA3C2A"/>
    <w:rsid w:val="00B12F7E"/>
    <w:rsid w:val="00B24C99"/>
    <w:rsid w:val="00B60FAC"/>
    <w:rsid w:val="00BB4262"/>
    <w:rsid w:val="00C011CE"/>
    <w:rsid w:val="00CB08F7"/>
    <w:rsid w:val="00CB2D4E"/>
    <w:rsid w:val="00D3034B"/>
    <w:rsid w:val="00D4171F"/>
    <w:rsid w:val="00DE5DD0"/>
    <w:rsid w:val="00E56AD6"/>
    <w:rsid w:val="00EC1F67"/>
    <w:rsid w:val="00ED274D"/>
    <w:rsid w:val="00ED7802"/>
    <w:rsid w:val="00F3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56EBB"/>
  <w15:chartTrackingRefBased/>
  <w15:docId w15:val="{5881AA82-7039-4404-AA85-1726ED11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970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eastAsia="Times New Roman"/>
      <w:b/>
      <w:bCs/>
      <w:kern w:val="3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970"/>
    <w:pPr>
      <w:keepNext/>
      <w:suppressAutoHyphens/>
      <w:autoSpaceDN w:val="0"/>
      <w:spacing w:before="240" w:after="60" w:line="240" w:lineRule="auto"/>
      <w:textAlignment w:val="baseline"/>
      <w:outlineLvl w:val="1"/>
    </w:pPr>
    <w:rPr>
      <w:rFonts w:eastAsia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970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eastAsia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970"/>
    <w:rPr>
      <w:rFonts w:eastAsia="Times New Roman"/>
      <w:b/>
      <w:bCs/>
      <w:kern w:val="3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1970"/>
    <w:rPr>
      <w:rFonts w:eastAsia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61970"/>
    <w:rPr>
      <w:rFonts w:eastAsia="Times New Roman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1"/>
    <w:qFormat/>
    <w:rsid w:val="00161970"/>
    <w:pPr>
      <w:suppressAutoHyphens/>
      <w:autoSpaceDN w:val="0"/>
      <w:spacing w:after="0" w:line="240" w:lineRule="auto"/>
      <w:ind w:left="720"/>
      <w:textAlignment w:val="baseline"/>
    </w:pPr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F67"/>
  </w:style>
  <w:style w:type="paragraph" w:styleId="Footer">
    <w:name w:val="footer"/>
    <w:basedOn w:val="Normal"/>
    <w:link w:val="FooterChar"/>
    <w:uiPriority w:val="99"/>
    <w:unhideWhenUsed/>
    <w:rsid w:val="00EC1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F67"/>
  </w:style>
  <w:style w:type="paragraph" w:styleId="BodyText">
    <w:name w:val="Body Text"/>
    <w:basedOn w:val="Normal"/>
    <w:link w:val="BodyTextChar"/>
    <w:uiPriority w:val="1"/>
    <w:qFormat/>
    <w:rsid w:val="000D33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0D335C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0D335C"/>
    <w:pPr>
      <w:widowControl w:val="0"/>
      <w:autoSpaceDE w:val="0"/>
      <w:autoSpaceDN w:val="0"/>
      <w:spacing w:before="44" w:after="0" w:line="240" w:lineRule="auto"/>
      <w:ind w:left="100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D335C"/>
    <w:rPr>
      <w:rFonts w:ascii="Calibri" w:eastAsia="Calibri" w:hAnsi="Calibri" w:cs="Calibr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72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72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72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42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42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42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sasprocedures.uk.net/chapters/p_safer_recruit.html" TargetMode="External"/><Relationship Id="rId18" Type="http://schemas.openxmlformats.org/officeDocument/2006/relationships/hyperlink" Target="https://www.gov.uk/government/publications/preventing-illegal-working-guidance-for-employers-october-2013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catholicsafeguarding.org.uk/wp-content/uploads/2021/09/Policy-Statement-on-the-recruitment-of-ex-offenders.docx" TargetMode="External"/><Relationship Id="rId17" Type="http://schemas.openxmlformats.org/officeDocument/2006/relationships/hyperlink" Target="https://www.catholicsafeguarding.org.uk/wp-content/uploads/2021/10/Policy-DBS-Processing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uploads/system/uploads/attachment_data/file/286642/summary-guidance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uploads/system/uploads/attachment_data/file/286642/summary-guidance.pdf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preventing-illegal-working-guidance-for-employers-october-201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sasprocedures.uk.net/chapters/p_safer_recruit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623CBCD770E469C08C3FE4196A6ED" ma:contentTypeVersion="7" ma:contentTypeDescription="Create a new document." ma:contentTypeScope="" ma:versionID="e9f3bd206c01634807212dd1c628461d">
  <xsd:schema xmlns:xsd="http://www.w3.org/2001/XMLSchema" xmlns:xs="http://www.w3.org/2001/XMLSchema" xmlns:p="http://schemas.microsoft.com/office/2006/metadata/properties" xmlns:ns2="72ab2ac5-745a-49be-b57a-cad5603b0d51" targetNamespace="http://schemas.microsoft.com/office/2006/metadata/properties" ma:root="true" ma:fieldsID="393133378edd313e679dea050cd2db47" ns2:_="">
    <xsd:import namespace="72ab2ac5-745a-49be-b57a-cad5603b0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b2ac5-745a-49be-b57a-cad5603b0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BA654-585B-4198-8F54-4D26752313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CA3100-2ABC-4C54-BDD7-AD638329B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b2ac5-745a-49be-b57a-cad5603b0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EFE7E-CCAD-4C0E-84C2-63CB87ADA6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37410E-7EA7-4909-8DD4-0E0FBF53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Lawrence</dc:creator>
  <cp:keywords/>
  <dc:description/>
  <cp:lastModifiedBy>zzW10-20h1</cp:lastModifiedBy>
  <cp:revision>2</cp:revision>
  <dcterms:created xsi:type="dcterms:W3CDTF">2023-11-25T11:58:00Z</dcterms:created>
  <dcterms:modified xsi:type="dcterms:W3CDTF">2023-11-25T11:58:00Z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0x010100675623CBCD770E469C08C3FE4196A6ED</vt:lpwstr>
  </property>
</Properties>
</file>