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EDB3B" w14:textId="472B49C5" w:rsidR="00096949" w:rsidRPr="00117AC1" w:rsidRDefault="00BF3349" w:rsidP="00BF3349">
      <w:pPr>
        <w:rPr>
          <w:rFonts w:ascii="Arial" w:hAnsi="Arial" w:cs="Arial"/>
          <w:b/>
          <w:sz w:val="28"/>
          <w:szCs w:val="28"/>
        </w:rPr>
      </w:pPr>
      <w:ins w:id="0" w:author="zzW10-20h1" w:date="2023-11-25T11:20:00Z">
        <w:r>
          <w:rPr>
            <w:noProof/>
            <w:lang w:eastAsia="en-GB"/>
          </w:rPr>
          <w:drawing>
            <wp:anchor distT="0" distB="0" distL="114300" distR="114300" simplePos="0" relativeHeight="251659264" behindDoc="1" locked="0" layoutInCell="1" allowOverlap="1" wp14:anchorId="2802D42D" wp14:editId="70D68B90">
              <wp:simplePos x="0" y="0"/>
              <wp:positionH relativeFrom="column">
                <wp:posOffset>-476250</wp:posOffset>
              </wp:positionH>
              <wp:positionV relativeFrom="page">
                <wp:posOffset>148590</wp:posOffset>
              </wp:positionV>
              <wp:extent cx="2409825" cy="909955"/>
              <wp:effectExtent l="0" t="0" r="9525" b="444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409825" cy="909955"/>
                      </a:xfrm>
                      <a:prstGeom prst="rect">
                        <a:avLst/>
                      </a:prstGeom>
                    </pic:spPr>
                  </pic:pic>
                </a:graphicData>
              </a:graphic>
            </wp:anchor>
          </w:drawing>
        </w:r>
      </w:ins>
      <w:bookmarkStart w:id="1" w:name="_GoBack"/>
      <w:bookmarkEnd w:id="1"/>
      <w:r w:rsidR="00AD2BC4" w:rsidRPr="00117AC1">
        <w:rPr>
          <w:rFonts w:ascii="Arial" w:hAnsi="Arial" w:cs="Arial"/>
          <w:b/>
          <w:sz w:val="28"/>
          <w:szCs w:val="28"/>
        </w:rPr>
        <w:t>Guidance for arranging Pilgrimages</w:t>
      </w:r>
      <w:r w:rsidR="009E02F2" w:rsidRPr="00117AC1">
        <w:rPr>
          <w:rFonts w:ascii="Arial" w:hAnsi="Arial" w:cs="Arial"/>
          <w:b/>
          <w:sz w:val="28"/>
          <w:szCs w:val="28"/>
        </w:rPr>
        <w:t xml:space="preserve"> involving children, young people and adults at risk</w:t>
      </w:r>
    </w:p>
    <w:p w14:paraId="2E1D6417" w14:textId="77777777" w:rsidR="00A009DA" w:rsidRPr="00147942" w:rsidRDefault="00A009DA">
      <w:pPr>
        <w:rPr>
          <w:rFonts w:ascii="Arial" w:hAnsi="Arial" w:cs="Arial"/>
          <w:u w:val="single"/>
        </w:rPr>
      </w:pPr>
      <w:r w:rsidRPr="00147942">
        <w:rPr>
          <w:rFonts w:ascii="Arial" w:hAnsi="Arial" w:cs="Arial"/>
          <w:u w:val="single"/>
        </w:rPr>
        <w:t>Introduction</w:t>
      </w:r>
    </w:p>
    <w:p w14:paraId="3895915C" w14:textId="77777777" w:rsidR="00A14099" w:rsidRPr="00147942" w:rsidRDefault="00AD2BC4">
      <w:pPr>
        <w:rPr>
          <w:rFonts w:ascii="Arial" w:hAnsi="Arial" w:cs="Arial"/>
        </w:rPr>
      </w:pPr>
      <w:r w:rsidRPr="00147942">
        <w:rPr>
          <w:rFonts w:ascii="Arial" w:hAnsi="Arial" w:cs="Arial"/>
        </w:rPr>
        <w:t xml:space="preserve">This good practice guidance is </w:t>
      </w:r>
      <w:r w:rsidR="008861EA" w:rsidRPr="00147942">
        <w:rPr>
          <w:rFonts w:ascii="Arial" w:hAnsi="Arial" w:cs="Arial"/>
        </w:rPr>
        <w:t xml:space="preserve">primarily </w:t>
      </w:r>
      <w:r w:rsidRPr="00147942">
        <w:rPr>
          <w:rFonts w:ascii="Arial" w:hAnsi="Arial" w:cs="Arial"/>
        </w:rPr>
        <w:t>aimed</w:t>
      </w:r>
      <w:r w:rsidR="00A14099" w:rsidRPr="00147942">
        <w:rPr>
          <w:rFonts w:ascii="Arial" w:hAnsi="Arial" w:cs="Arial"/>
        </w:rPr>
        <w:t xml:space="preserve"> at all Pilgrimages </w:t>
      </w:r>
      <w:r w:rsidR="004A2CD3" w:rsidRPr="00147942">
        <w:rPr>
          <w:rFonts w:ascii="Arial" w:hAnsi="Arial" w:cs="Arial"/>
        </w:rPr>
        <w:t>a</w:t>
      </w:r>
      <w:r w:rsidR="008861EA" w:rsidRPr="00147942">
        <w:rPr>
          <w:rFonts w:ascii="Arial" w:hAnsi="Arial" w:cs="Arial"/>
        </w:rPr>
        <w:t>lthough</w:t>
      </w:r>
      <w:r w:rsidR="004A2CD3" w:rsidRPr="00147942">
        <w:rPr>
          <w:rFonts w:ascii="Arial" w:hAnsi="Arial" w:cs="Arial"/>
        </w:rPr>
        <w:t xml:space="preserve"> the content is likely to be helpful in relation to the organisation of retreats.</w:t>
      </w:r>
      <w:r w:rsidR="00E95DC9" w:rsidRPr="00147942">
        <w:rPr>
          <w:rFonts w:ascii="Arial" w:hAnsi="Arial" w:cs="Arial"/>
        </w:rPr>
        <w:t xml:space="preserve">  </w:t>
      </w:r>
      <w:r w:rsidR="00A14099" w:rsidRPr="00147942">
        <w:rPr>
          <w:rFonts w:ascii="Arial" w:hAnsi="Arial" w:cs="Arial"/>
        </w:rPr>
        <w:t xml:space="preserve">The guidance has been developed from practice experience and will continue to develop as a living document.  </w:t>
      </w:r>
    </w:p>
    <w:p w14:paraId="5CF64971" w14:textId="77777777" w:rsidR="00150A79" w:rsidRDefault="00150A79">
      <w:pPr>
        <w:rPr>
          <w:rFonts w:ascii="Arial" w:hAnsi="Arial" w:cs="Arial"/>
        </w:rPr>
      </w:pPr>
      <w:r>
        <w:rPr>
          <w:rFonts w:ascii="Arial" w:hAnsi="Arial" w:cs="Arial"/>
        </w:rPr>
        <w:t xml:space="preserve">Where </w:t>
      </w:r>
      <w:r w:rsidR="006E0E4E">
        <w:rPr>
          <w:rFonts w:ascii="Arial" w:hAnsi="Arial" w:cs="Arial"/>
        </w:rPr>
        <w:t>standards</w:t>
      </w:r>
      <w:r>
        <w:rPr>
          <w:rFonts w:ascii="Arial" w:hAnsi="Arial" w:cs="Arial"/>
        </w:rPr>
        <w:t xml:space="preserve"> are stated within the guidance, for example volunteer: pilgrim ratios, if these are not followed, you should undertake a risk assessment and document your decisions.</w:t>
      </w:r>
    </w:p>
    <w:p w14:paraId="6F6C57C7" w14:textId="77777777" w:rsidR="00E50254" w:rsidRPr="00147942" w:rsidRDefault="00AD2BC4">
      <w:pPr>
        <w:rPr>
          <w:rFonts w:ascii="Arial" w:hAnsi="Arial" w:cs="Arial"/>
        </w:rPr>
      </w:pPr>
      <w:r w:rsidRPr="00147942">
        <w:rPr>
          <w:rFonts w:ascii="Arial" w:hAnsi="Arial" w:cs="Arial"/>
        </w:rPr>
        <w:t>It is recognised that pilgrimages operate in different ways and have different needs to address in their organisation and smooth running.  For this reason</w:t>
      </w:r>
      <w:r w:rsidR="00353CE2" w:rsidRPr="00147942">
        <w:rPr>
          <w:rFonts w:ascii="Arial" w:hAnsi="Arial" w:cs="Arial"/>
        </w:rPr>
        <w:t>,</w:t>
      </w:r>
      <w:r w:rsidRPr="00147942">
        <w:rPr>
          <w:rFonts w:ascii="Arial" w:hAnsi="Arial" w:cs="Arial"/>
        </w:rPr>
        <w:t xml:space="preserve"> it is not considered to be feasible or appropriate to produce a set of specific policies and procedures which all pilgrimages should adhere to.  Instead, this guidance is intended to set out the key areas that require consideration in the planning and delivery of pi</w:t>
      </w:r>
      <w:r w:rsidR="00E22CBD" w:rsidRPr="00147942">
        <w:rPr>
          <w:rFonts w:ascii="Arial" w:hAnsi="Arial" w:cs="Arial"/>
        </w:rPr>
        <w:t>lgrimages</w:t>
      </w:r>
      <w:r w:rsidR="00EE58C0" w:rsidRPr="00147942">
        <w:rPr>
          <w:rFonts w:ascii="Arial" w:hAnsi="Arial" w:cs="Arial"/>
        </w:rPr>
        <w:t xml:space="preserve"> with links to relevant parts of the national safeguarding policies and procedures</w:t>
      </w:r>
      <w:r w:rsidR="00E22CBD" w:rsidRPr="00147942">
        <w:rPr>
          <w:rFonts w:ascii="Arial" w:hAnsi="Arial" w:cs="Arial"/>
        </w:rPr>
        <w:t xml:space="preserve">.  </w:t>
      </w:r>
      <w:r w:rsidR="00E50254" w:rsidRPr="00147942">
        <w:rPr>
          <w:rFonts w:ascii="Arial" w:hAnsi="Arial" w:cs="Arial"/>
        </w:rPr>
        <w:t>Because there is likely to be variation in arrangements between pilgrimages, it is advisable to check the specific arrangements made with the individual pilgrimage organiser</w:t>
      </w:r>
      <w:r w:rsidR="00FB5F38" w:rsidRPr="00147942">
        <w:rPr>
          <w:rFonts w:ascii="Arial" w:hAnsi="Arial" w:cs="Arial"/>
        </w:rPr>
        <w:t xml:space="preserve"> and their safeguarding and Health &amp; Safety “competent person”</w:t>
      </w:r>
      <w:r w:rsidR="00FB5F38" w:rsidRPr="00147942">
        <w:rPr>
          <w:rStyle w:val="FootnoteReference"/>
          <w:rFonts w:ascii="Arial" w:hAnsi="Arial" w:cs="Arial"/>
        </w:rPr>
        <w:footnoteReference w:id="1"/>
      </w:r>
      <w:r w:rsidR="00E50254" w:rsidRPr="00147942">
        <w:rPr>
          <w:rFonts w:ascii="Arial" w:hAnsi="Arial" w:cs="Arial"/>
        </w:rPr>
        <w:t>.</w:t>
      </w:r>
    </w:p>
    <w:p w14:paraId="2A70646E" w14:textId="77777777" w:rsidR="00A009DA" w:rsidRPr="00147942" w:rsidRDefault="00A009DA" w:rsidP="00A009DA">
      <w:pPr>
        <w:rPr>
          <w:rFonts w:ascii="Arial" w:hAnsi="Arial" w:cs="Arial"/>
        </w:rPr>
      </w:pPr>
      <w:r w:rsidRPr="00147942">
        <w:rPr>
          <w:rFonts w:ascii="Arial" w:hAnsi="Arial" w:cs="Arial"/>
        </w:rPr>
        <w:t>It is further recognised that not all pilgrimages are diocesan based and thus mandated by a Bishop or Religious Leader.  The Guidance is likely to be relevant to all Pilgrimages and where pilgrimages are being organised in the name of the Catholic Church in England and Wales, this Guidance, along with the national safeguarding policies and</w:t>
      </w:r>
      <w:r w:rsidR="001C17EF">
        <w:rPr>
          <w:rFonts w:ascii="Arial" w:hAnsi="Arial" w:cs="Arial"/>
        </w:rPr>
        <w:t xml:space="preserve"> practice guidance</w:t>
      </w:r>
      <w:r w:rsidRPr="00147942">
        <w:rPr>
          <w:rFonts w:ascii="Arial" w:hAnsi="Arial" w:cs="Arial"/>
        </w:rPr>
        <w:t xml:space="preserve"> of the Catholic Church in England should be followed.  </w:t>
      </w:r>
    </w:p>
    <w:p w14:paraId="34C9A29C" w14:textId="77777777" w:rsidR="00A009DA" w:rsidRPr="00147942" w:rsidRDefault="00A009DA">
      <w:pPr>
        <w:rPr>
          <w:rFonts w:ascii="Arial" w:hAnsi="Arial" w:cs="Arial"/>
          <w:u w:val="single"/>
        </w:rPr>
      </w:pPr>
      <w:r w:rsidRPr="00147942">
        <w:rPr>
          <w:rFonts w:ascii="Arial" w:hAnsi="Arial" w:cs="Arial"/>
          <w:u w:val="single"/>
        </w:rPr>
        <w:t>Structure of the Guidance</w:t>
      </w:r>
    </w:p>
    <w:p w14:paraId="366FFB90" w14:textId="77777777" w:rsidR="00A009DA" w:rsidRPr="00147942" w:rsidRDefault="00A009DA" w:rsidP="00A009DA">
      <w:pPr>
        <w:rPr>
          <w:rFonts w:ascii="Arial" w:hAnsi="Arial" w:cs="Arial"/>
        </w:rPr>
      </w:pPr>
      <w:r w:rsidRPr="00147942">
        <w:rPr>
          <w:rFonts w:ascii="Arial" w:hAnsi="Arial" w:cs="Arial"/>
        </w:rPr>
        <w:t>This document is organised into 3 sections</w:t>
      </w:r>
    </w:p>
    <w:p w14:paraId="01128255" w14:textId="77777777" w:rsidR="00A009DA" w:rsidRPr="00147942" w:rsidRDefault="00A009DA" w:rsidP="00A009DA">
      <w:pPr>
        <w:pStyle w:val="ListParagraph"/>
        <w:numPr>
          <w:ilvl w:val="0"/>
          <w:numId w:val="10"/>
        </w:numPr>
        <w:rPr>
          <w:rFonts w:ascii="Arial" w:hAnsi="Arial" w:cs="Arial"/>
        </w:rPr>
      </w:pPr>
      <w:r w:rsidRPr="00147942">
        <w:rPr>
          <w:rFonts w:ascii="Arial" w:hAnsi="Arial" w:cs="Arial"/>
        </w:rPr>
        <w:t>Pilgrimage Planning</w:t>
      </w:r>
    </w:p>
    <w:p w14:paraId="3E1EA124" w14:textId="77777777" w:rsidR="00A009DA" w:rsidRPr="00147942" w:rsidRDefault="00A009DA" w:rsidP="00A009DA">
      <w:pPr>
        <w:pStyle w:val="ListParagraph"/>
        <w:numPr>
          <w:ilvl w:val="0"/>
          <w:numId w:val="10"/>
        </w:numPr>
        <w:rPr>
          <w:rFonts w:ascii="Arial" w:hAnsi="Arial" w:cs="Arial"/>
        </w:rPr>
      </w:pPr>
      <w:r w:rsidRPr="00147942">
        <w:rPr>
          <w:rFonts w:ascii="Arial" w:hAnsi="Arial" w:cs="Arial"/>
        </w:rPr>
        <w:t>During Pilgrimage</w:t>
      </w:r>
    </w:p>
    <w:p w14:paraId="3818A6A4" w14:textId="77777777" w:rsidR="00A009DA" w:rsidRPr="00147942" w:rsidRDefault="00A009DA" w:rsidP="00A009DA">
      <w:pPr>
        <w:pStyle w:val="ListParagraph"/>
        <w:numPr>
          <w:ilvl w:val="0"/>
          <w:numId w:val="10"/>
        </w:numPr>
        <w:rPr>
          <w:rFonts w:ascii="Arial" w:hAnsi="Arial" w:cs="Arial"/>
        </w:rPr>
      </w:pPr>
      <w:r w:rsidRPr="00147942">
        <w:rPr>
          <w:rFonts w:ascii="Arial" w:hAnsi="Arial" w:cs="Arial"/>
        </w:rPr>
        <w:t>Post Pilgrimage</w:t>
      </w:r>
    </w:p>
    <w:p w14:paraId="24BDA83D" w14:textId="77777777" w:rsidR="00A009DA" w:rsidRPr="00147942" w:rsidRDefault="00A009DA" w:rsidP="00A009DA">
      <w:pPr>
        <w:rPr>
          <w:rFonts w:ascii="Arial" w:hAnsi="Arial" w:cs="Arial"/>
        </w:rPr>
      </w:pPr>
      <w:r w:rsidRPr="00147942">
        <w:rPr>
          <w:rFonts w:ascii="Arial" w:hAnsi="Arial" w:cs="Arial"/>
        </w:rPr>
        <w:t xml:space="preserve">Within each section there are key considerations, suggested actions and further considerations relating to the actions.  </w:t>
      </w:r>
      <w:r w:rsidR="006273F7" w:rsidRPr="00147942">
        <w:rPr>
          <w:rFonts w:ascii="Arial" w:hAnsi="Arial" w:cs="Arial"/>
        </w:rPr>
        <w:t xml:space="preserve">Not all considerations will apply to every pilgrimage </w:t>
      </w:r>
      <w:r w:rsidR="00FB5F38" w:rsidRPr="00147942">
        <w:rPr>
          <w:rFonts w:ascii="Arial" w:hAnsi="Arial" w:cs="Arial"/>
        </w:rPr>
        <w:t xml:space="preserve">to every destination </w:t>
      </w:r>
      <w:r w:rsidR="006273F7" w:rsidRPr="00147942">
        <w:rPr>
          <w:rFonts w:ascii="Arial" w:hAnsi="Arial" w:cs="Arial"/>
        </w:rPr>
        <w:t xml:space="preserve">so </w:t>
      </w:r>
      <w:r w:rsidR="00FB5F38" w:rsidRPr="00147942">
        <w:rPr>
          <w:rFonts w:ascii="Arial" w:hAnsi="Arial" w:cs="Arial"/>
        </w:rPr>
        <w:t>please be</w:t>
      </w:r>
      <w:r w:rsidR="006273F7" w:rsidRPr="00147942">
        <w:rPr>
          <w:rFonts w:ascii="Arial" w:hAnsi="Arial" w:cs="Arial"/>
        </w:rPr>
        <w:t xml:space="preserve"> guided by those </w:t>
      </w:r>
      <w:r w:rsidR="00FB5F38" w:rsidRPr="00147942">
        <w:rPr>
          <w:rFonts w:ascii="Arial" w:hAnsi="Arial" w:cs="Arial"/>
        </w:rPr>
        <w:t xml:space="preserve">points that </w:t>
      </w:r>
      <w:r w:rsidR="006273F7" w:rsidRPr="00147942">
        <w:rPr>
          <w:rFonts w:ascii="Arial" w:hAnsi="Arial" w:cs="Arial"/>
        </w:rPr>
        <w:t xml:space="preserve">are relevant to </w:t>
      </w:r>
      <w:r w:rsidR="00FB5F38" w:rsidRPr="00147942">
        <w:rPr>
          <w:rFonts w:ascii="Arial" w:hAnsi="Arial" w:cs="Arial"/>
        </w:rPr>
        <w:t>the</w:t>
      </w:r>
      <w:r w:rsidR="006273F7" w:rsidRPr="00147942">
        <w:rPr>
          <w:rFonts w:ascii="Arial" w:hAnsi="Arial" w:cs="Arial"/>
        </w:rPr>
        <w:t xml:space="preserve"> pilgrimage</w:t>
      </w:r>
      <w:r w:rsidR="00FB5F38" w:rsidRPr="00147942">
        <w:rPr>
          <w:rFonts w:ascii="Arial" w:hAnsi="Arial" w:cs="Arial"/>
        </w:rPr>
        <w:t xml:space="preserve"> you are organising</w:t>
      </w:r>
      <w:r w:rsidR="006273F7" w:rsidRPr="00147942">
        <w:rPr>
          <w:rFonts w:ascii="Arial" w:hAnsi="Arial" w:cs="Arial"/>
        </w:rPr>
        <w:t>.</w:t>
      </w:r>
    </w:p>
    <w:p w14:paraId="1AEBEAA7" w14:textId="77777777" w:rsidR="00A009DA" w:rsidRPr="00147942" w:rsidRDefault="00AD2BC4" w:rsidP="00A009DA">
      <w:pPr>
        <w:rPr>
          <w:rFonts w:ascii="Arial" w:hAnsi="Arial" w:cs="Arial"/>
        </w:rPr>
      </w:pPr>
      <w:r w:rsidRPr="00147942">
        <w:rPr>
          <w:rFonts w:ascii="Arial" w:hAnsi="Arial" w:cs="Arial"/>
        </w:rPr>
        <w:lastRenderedPageBreak/>
        <w:t xml:space="preserve">This is not an exhaustive list of </w:t>
      </w:r>
      <w:r w:rsidR="009C464D" w:rsidRPr="00147942">
        <w:rPr>
          <w:rFonts w:ascii="Arial" w:hAnsi="Arial" w:cs="Arial"/>
        </w:rPr>
        <w:t>areas for consideration</w:t>
      </w:r>
      <w:r w:rsidRPr="00147942">
        <w:rPr>
          <w:rFonts w:ascii="Arial" w:hAnsi="Arial" w:cs="Arial"/>
        </w:rPr>
        <w:t xml:space="preserve"> and you </w:t>
      </w:r>
      <w:r w:rsidR="009C464D" w:rsidRPr="00147942">
        <w:rPr>
          <w:rFonts w:ascii="Arial" w:hAnsi="Arial" w:cs="Arial"/>
        </w:rPr>
        <w:t>can</w:t>
      </w:r>
      <w:r w:rsidRPr="00147942">
        <w:rPr>
          <w:rFonts w:ascii="Arial" w:hAnsi="Arial" w:cs="Arial"/>
        </w:rPr>
        <w:t xml:space="preserve"> add to these in creating a local version of good practice guidance.</w:t>
      </w:r>
      <w:r w:rsidR="00664289" w:rsidRPr="00147942">
        <w:rPr>
          <w:rStyle w:val="FootnoteReference"/>
          <w:rFonts w:ascii="Arial" w:hAnsi="Arial" w:cs="Arial"/>
        </w:rPr>
        <w:footnoteReference w:id="2"/>
      </w:r>
      <w:r w:rsidR="00A009DA" w:rsidRPr="00147942">
        <w:rPr>
          <w:rFonts w:ascii="Arial" w:hAnsi="Arial" w:cs="Arial"/>
        </w:rPr>
        <w:t xml:space="preserve">  Whilst we have endeavoured to adopt terminology that is appropriate to all, please adopt your own terms and titles where necessary.</w:t>
      </w:r>
    </w:p>
    <w:p w14:paraId="6795CEE0" w14:textId="1C413826" w:rsidR="002D650F" w:rsidRDefault="009C464D">
      <w:pPr>
        <w:rPr>
          <w:rFonts w:ascii="Arial" w:hAnsi="Arial" w:cs="Arial"/>
        </w:rPr>
      </w:pPr>
      <w:r w:rsidRPr="00147942">
        <w:rPr>
          <w:rFonts w:ascii="Arial" w:hAnsi="Arial" w:cs="Arial"/>
        </w:rPr>
        <w:t>Further</w:t>
      </w:r>
      <w:r w:rsidR="00523AA7" w:rsidRPr="00147942">
        <w:rPr>
          <w:rFonts w:ascii="Arial" w:hAnsi="Arial" w:cs="Arial"/>
        </w:rPr>
        <w:t xml:space="preserve"> information and support </w:t>
      </w:r>
      <w:r w:rsidRPr="00147942">
        <w:rPr>
          <w:rFonts w:ascii="Arial" w:hAnsi="Arial" w:cs="Arial"/>
        </w:rPr>
        <w:t xml:space="preserve">in respect of good practice can be found within </w:t>
      </w:r>
      <w:r w:rsidR="00523AA7" w:rsidRPr="00147942">
        <w:rPr>
          <w:rFonts w:ascii="Arial" w:hAnsi="Arial" w:cs="Arial"/>
        </w:rPr>
        <w:t>the national safeguarding policies and procedures of the Catholic Church in England and Wales</w:t>
      </w:r>
      <w:r w:rsidR="009126EC">
        <w:rPr>
          <w:rFonts w:ascii="Arial" w:hAnsi="Arial" w:cs="Arial"/>
        </w:rPr>
        <w:t xml:space="preserve"> located on the</w:t>
      </w:r>
      <w:r w:rsidR="00684EC0">
        <w:rPr>
          <w:rFonts w:ascii="Arial" w:hAnsi="Arial" w:cs="Arial"/>
        </w:rPr>
        <w:t xml:space="preserve"> </w:t>
      </w:r>
      <w:r w:rsidR="002156A5">
        <w:rPr>
          <w:rFonts w:ascii="Arial" w:hAnsi="Arial" w:cs="Arial"/>
        </w:rPr>
        <w:t>CSSA</w:t>
      </w:r>
      <w:r w:rsidR="00684EC0">
        <w:rPr>
          <w:rFonts w:ascii="Arial" w:hAnsi="Arial" w:cs="Arial"/>
        </w:rPr>
        <w:t xml:space="preserve"> website</w:t>
      </w:r>
      <w:r w:rsidR="00745B3E">
        <w:rPr>
          <w:rFonts w:ascii="Arial" w:hAnsi="Arial" w:cs="Arial"/>
        </w:rPr>
        <w:t xml:space="preserve">, </w:t>
      </w:r>
      <w:hyperlink r:id="rId9" w:history="1">
        <w:r w:rsidR="00222A2F" w:rsidRPr="00D3320E">
          <w:rPr>
            <w:rStyle w:val="Hyperlink"/>
            <w:rFonts w:ascii="Arial" w:hAnsi="Arial" w:cs="Arial"/>
          </w:rPr>
          <w:t>www.catholicsafeguarding.org.uk</w:t>
        </w:r>
      </w:hyperlink>
      <w:r w:rsidR="00745B3E">
        <w:rPr>
          <w:rFonts w:ascii="Arial" w:hAnsi="Arial" w:cs="Arial"/>
        </w:rPr>
        <w:t xml:space="preserve"> </w:t>
      </w:r>
      <w:r w:rsidR="00684EC0">
        <w:rPr>
          <w:rFonts w:ascii="Arial" w:hAnsi="Arial" w:cs="Arial"/>
        </w:rPr>
        <w:t xml:space="preserve">  </w:t>
      </w:r>
      <w:r w:rsidR="002D650F" w:rsidRPr="00147942">
        <w:rPr>
          <w:rFonts w:ascii="Arial" w:hAnsi="Arial" w:cs="Arial"/>
        </w:rPr>
        <w:t xml:space="preserve">To contribute to the ongoing development of the guidance please contact </w:t>
      </w:r>
      <w:hyperlink r:id="rId10" w:history="1">
        <w:r w:rsidR="007F4425" w:rsidRPr="006E12DC">
          <w:rPr>
            <w:rStyle w:val="Hyperlink"/>
            <w:rFonts w:ascii="Arial" w:hAnsi="Arial" w:cs="Arial"/>
          </w:rPr>
          <w:t>admin@catholicsafeguarding.org.uk</w:t>
        </w:r>
      </w:hyperlink>
    </w:p>
    <w:p w14:paraId="29EB9D22" w14:textId="77777777" w:rsidR="00222A2F" w:rsidRPr="00147942" w:rsidRDefault="00222A2F">
      <w:pPr>
        <w:rPr>
          <w:rStyle w:val="Hyperlink"/>
        </w:rPr>
      </w:pPr>
    </w:p>
    <w:p w14:paraId="792E48C7" w14:textId="77777777" w:rsidR="004A2CD3" w:rsidRPr="00147942" w:rsidRDefault="004A2CD3">
      <w:pPr>
        <w:rPr>
          <w:rFonts w:ascii="Arial" w:hAnsi="Arial" w:cs="Arial"/>
        </w:rPr>
        <w:sectPr w:rsidR="004A2CD3" w:rsidRPr="00147942" w:rsidSect="00C66453">
          <w:headerReference w:type="default" r:id="rId11"/>
          <w:footerReference w:type="default" r:id="rId12"/>
          <w:pgSz w:w="11906" w:h="16838"/>
          <w:pgMar w:top="1440" w:right="1440" w:bottom="1440" w:left="1440" w:header="708" w:footer="708" w:gutter="0"/>
          <w:cols w:space="708"/>
          <w:docGrid w:linePitch="360"/>
        </w:sectPr>
      </w:pPr>
    </w:p>
    <w:p w14:paraId="7FAAFF96" w14:textId="77777777" w:rsidR="00A009DA" w:rsidRPr="00147942" w:rsidRDefault="00A009DA" w:rsidP="00F42B3B">
      <w:pPr>
        <w:rPr>
          <w:rFonts w:ascii="Arial" w:hAnsi="Arial" w:cs="Arial"/>
          <w:b/>
        </w:rPr>
      </w:pPr>
    </w:p>
    <w:p w14:paraId="5E1C2316" w14:textId="77777777" w:rsidR="00F42B3B" w:rsidRPr="00147942" w:rsidRDefault="00DF4D64" w:rsidP="00F42B3B">
      <w:pPr>
        <w:rPr>
          <w:rFonts w:ascii="Arial" w:hAnsi="Arial" w:cs="Arial"/>
          <w:b/>
        </w:rPr>
      </w:pPr>
      <w:r w:rsidRPr="00147942">
        <w:rPr>
          <w:rFonts w:ascii="Arial" w:hAnsi="Arial" w:cs="Arial"/>
          <w:b/>
        </w:rPr>
        <w:t>1</w:t>
      </w:r>
      <w:r w:rsidRPr="00147942">
        <w:rPr>
          <w:rFonts w:ascii="Arial" w:hAnsi="Arial" w:cs="Arial"/>
          <w:b/>
        </w:rPr>
        <w:tab/>
      </w:r>
      <w:r w:rsidR="00F42B3B" w:rsidRPr="00147942">
        <w:rPr>
          <w:rFonts w:ascii="Arial" w:hAnsi="Arial" w:cs="Arial"/>
          <w:b/>
        </w:rPr>
        <w:t>Pilgrimage planning</w:t>
      </w:r>
    </w:p>
    <w:p w14:paraId="787AFE19" w14:textId="77777777" w:rsidR="00C1403B" w:rsidRPr="00147942" w:rsidRDefault="00EE58C0" w:rsidP="00736E85">
      <w:pPr>
        <w:pStyle w:val="ListParagraph"/>
        <w:rPr>
          <w:rFonts w:ascii="Arial" w:hAnsi="Arial" w:cs="Arial"/>
        </w:rPr>
      </w:pPr>
      <w:r w:rsidRPr="00147942">
        <w:rPr>
          <w:rFonts w:ascii="Arial" w:hAnsi="Arial" w:cs="Arial"/>
        </w:rPr>
        <w:t xml:space="preserve">The </w:t>
      </w:r>
      <w:r w:rsidR="00C1403B" w:rsidRPr="00147942">
        <w:rPr>
          <w:rFonts w:ascii="Arial" w:hAnsi="Arial" w:cs="Arial"/>
        </w:rPr>
        <w:t>Pilgrimage</w:t>
      </w:r>
      <w:r w:rsidRPr="00147942">
        <w:rPr>
          <w:rFonts w:ascii="Arial" w:hAnsi="Arial" w:cs="Arial"/>
        </w:rPr>
        <w:t xml:space="preserve"> must have</w:t>
      </w:r>
      <w:r w:rsidR="00C1403B" w:rsidRPr="00147942">
        <w:rPr>
          <w:rFonts w:ascii="Arial" w:hAnsi="Arial" w:cs="Arial"/>
        </w:rPr>
        <w:t xml:space="preserve"> the mandate of the </w:t>
      </w:r>
      <w:r w:rsidR="002B0BFF" w:rsidRPr="00147942">
        <w:rPr>
          <w:rFonts w:ascii="Arial" w:hAnsi="Arial" w:cs="Arial"/>
        </w:rPr>
        <w:t xml:space="preserve">Archbishop, </w:t>
      </w:r>
      <w:r w:rsidR="00C1403B" w:rsidRPr="00147942">
        <w:rPr>
          <w:rFonts w:ascii="Arial" w:hAnsi="Arial" w:cs="Arial"/>
        </w:rPr>
        <w:t>Bishop</w:t>
      </w:r>
      <w:r w:rsidR="009761C3" w:rsidRPr="00147942">
        <w:rPr>
          <w:rFonts w:ascii="Arial" w:hAnsi="Arial" w:cs="Arial"/>
        </w:rPr>
        <w:t xml:space="preserve">, </w:t>
      </w:r>
      <w:r w:rsidR="00C1403B" w:rsidRPr="00147942">
        <w:rPr>
          <w:rFonts w:ascii="Arial" w:hAnsi="Arial" w:cs="Arial"/>
        </w:rPr>
        <w:t>Religious Leader</w:t>
      </w:r>
      <w:r w:rsidR="009761C3" w:rsidRPr="00147942">
        <w:rPr>
          <w:rFonts w:ascii="Arial" w:hAnsi="Arial" w:cs="Arial"/>
        </w:rPr>
        <w:t xml:space="preserve"> or Pilgrimage Leader</w:t>
      </w:r>
      <w:r w:rsidR="008C4528" w:rsidRPr="00147942">
        <w:rPr>
          <w:rFonts w:ascii="Arial" w:hAnsi="Arial" w:cs="Arial"/>
        </w:rPr>
        <w:t xml:space="preserve"> (see introduction where this does not apply)</w:t>
      </w:r>
      <w:r w:rsidR="00A14099" w:rsidRPr="00147942">
        <w:rPr>
          <w:rFonts w:ascii="Arial" w:hAnsi="Arial" w:cs="Arial"/>
        </w:rPr>
        <w:t>.</w:t>
      </w:r>
      <w:r w:rsidR="00824435" w:rsidRPr="00147942">
        <w:rPr>
          <w:rFonts w:ascii="Arial" w:hAnsi="Arial" w:cs="Arial"/>
        </w:rPr>
        <w:t xml:space="preserve">  The </w:t>
      </w:r>
      <w:r w:rsidR="00824435" w:rsidRPr="009126EC">
        <w:rPr>
          <w:rFonts w:ascii="Arial" w:hAnsi="Arial" w:cs="Arial"/>
          <w:b/>
        </w:rPr>
        <w:t>CASE2 form</w:t>
      </w:r>
      <w:r w:rsidR="00824435" w:rsidRPr="00147942">
        <w:rPr>
          <w:rFonts w:ascii="Arial" w:hAnsi="Arial" w:cs="Arial"/>
        </w:rPr>
        <w:t xml:space="preserve"> in the national safeguarding procedures can be used as a template for this purpose</w:t>
      </w:r>
      <w:r w:rsidR="002B0BFF" w:rsidRPr="00147942">
        <w:rPr>
          <w:rFonts w:ascii="Arial" w:hAnsi="Arial" w:cs="Arial"/>
        </w:rPr>
        <w:t>.</w:t>
      </w:r>
      <w:r w:rsidR="00824435" w:rsidRPr="00147942">
        <w:rPr>
          <w:rFonts w:ascii="Arial" w:hAnsi="Arial" w:cs="Arial"/>
        </w:rPr>
        <w:t xml:space="preserve"> </w:t>
      </w:r>
    </w:p>
    <w:p w14:paraId="2172EFA2" w14:textId="77777777" w:rsidR="002B0BFF" w:rsidRPr="00147942" w:rsidRDefault="002B0BFF" w:rsidP="00736E85">
      <w:pPr>
        <w:pStyle w:val="ListParagraph"/>
        <w:rPr>
          <w:rFonts w:ascii="Arial" w:hAnsi="Arial" w:cs="Arial"/>
        </w:rPr>
      </w:pPr>
    </w:p>
    <w:p w14:paraId="515FD8B7" w14:textId="77777777" w:rsidR="00C1403B" w:rsidRPr="00147942" w:rsidRDefault="00C1403B" w:rsidP="00736E85">
      <w:pPr>
        <w:pStyle w:val="ListParagraph"/>
        <w:rPr>
          <w:rFonts w:ascii="Arial" w:hAnsi="Arial" w:cs="Arial"/>
        </w:rPr>
      </w:pPr>
    </w:p>
    <w:tbl>
      <w:tblPr>
        <w:tblStyle w:val="TableGrid"/>
        <w:tblW w:w="0" w:type="auto"/>
        <w:tblInd w:w="534" w:type="dxa"/>
        <w:tblLayout w:type="fixed"/>
        <w:tblLook w:val="04A0" w:firstRow="1" w:lastRow="0" w:firstColumn="1" w:lastColumn="0" w:noHBand="0" w:noVBand="1"/>
      </w:tblPr>
      <w:tblGrid>
        <w:gridCol w:w="2013"/>
        <w:gridCol w:w="5729"/>
        <w:gridCol w:w="5672"/>
      </w:tblGrid>
      <w:tr w:rsidR="00C16E57" w:rsidRPr="00147942" w14:paraId="3F279C5D" w14:textId="77777777" w:rsidTr="000F70C6">
        <w:tc>
          <w:tcPr>
            <w:tcW w:w="2013" w:type="dxa"/>
            <w:shd w:val="clear" w:color="auto" w:fill="EEECE1" w:themeFill="background2"/>
          </w:tcPr>
          <w:p w14:paraId="6509CD87" w14:textId="77777777" w:rsidR="004A2CD3" w:rsidRPr="00147942" w:rsidRDefault="004A2CD3" w:rsidP="00736E85">
            <w:pPr>
              <w:pStyle w:val="ListParagraph"/>
              <w:ind w:left="0"/>
              <w:rPr>
                <w:rFonts w:ascii="Arial" w:hAnsi="Arial" w:cs="Arial"/>
                <w:b/>
              </w:rPr>
            </w:pPr>
            <w:r w:rsidRPr="00147942">
              <w:rPr>
                <w:rFonts w:ascii="Arial" w:hAnsi="Arial" w:cs="Arial"/>
                <w:b/>
              </w:rPr>
              <w:t>Key consideration</w:t>
            </w:r>
          </w:p>
        </w:tc>
        <w:tc>
          <w:tcPr>
            <w:tcW w:w="5729" w:type="dxa"/>
            <w:shd w:val="clear" w:color="auto" w:fill="EEECE1" w:themeFill="background2"/>
          </w:tcPr>
          <w:p w14:paraId="441EA735" w14:textId="77777777" w:rsidR="004A2CD3" w:rsidRPr="00147942" w:rsidRDefault="002B0BFF" w:rsidP="004A2CD3">
            <w:pPr>
              <w:rPr>
                <w:rFonts w:ascii="Arial" w:hAnsi="Arial" w:cs="Arial"/>
                <w:b/>
              </w:rPr>
            </w:pPr>
            <w:r w:rsidRPr="00147942">
              <w:rPr>
                <w:rFonts w:ascii="Arial" w:hAnsi="Arial" w:cs="Arial"/>
                <w:b/>
              </w:rPr>
              <w:t>Suggested a</w:t>
            </w:r>
            <w:r w:rsidR="004A2CD3" w:rsidRPr="00147942">
              <w:rPr>
                <w:rFonts w:ascii="Arial" w:hAnsi="Arial" w:cs="Arial"/>
                <w:b/>
              </w:rPr>
              <w:t>ctivity</w:t>
            </w:r>
          </w:p>
        </w:tc>
        <w:tc>
          <w:tcPr>
            <w:tcW w:w="5672" w:type="dxa"/>
            <w:shd w:val="clear" w:color="auto" w:fill="EEECE1" w:themeFill="background2"/>
          </w:tcPr>
          <w:p w14:paraId="67017D0F" w14:textId="77777777" w:rsidR="004A2CD3" w:rsidRPr="000F70C6" w:rsidRDefault="002300A7" w:rsidP="000F70C6">
            <w:pPr>
              <w:jc w:val="both"/>
              <w:rPr>
                <w:rFonts w:ascii="Arial" w:hAnsi="Arial" w:cs="Arial"/>
                <w:b/>
              </w:rPr>
            </w:pPr>
            <w:r w:rsidRPr="000F70C6">
              <w:rPr>
                <w:rFonts w:ascii="Arial" w:hAnsi="Arial" w:cs="Arial"/>
                <w:b/>
              </w:rPr>
              <w:t>Further matters and questions to consider</w:t>
            </w:r>
          </w:p>
        </w:tc>
      </w:tr>
      <w:tr w:rsidR="002B0BFF" w:rsidRPr="00147942" w14:paraId="18254F59" w14:textId="77777777" w:rsidTr="000F70C6">
        <w:tc>
          <w:tcPr>
            <w:tcW w:w="2013" w:type="dxa"/>
          </w:tcPr>
          <w:p w14:paraId="6DA6758C" w14:textId="77777777" w:rsidR="004A2CD3" w:rsidRPr="00147942" w:rsidRDefault="002300A7" w:rsidP="002300A7">
            <w:pPr>
              <w:pStyle w:val="ListParagraph"/>
              <w:ind w:left="0"/>
              <w:rPr>
                <w:rFonts w:ascii="Arial" w:hAnsi="Arial" w:cs="Arial"/>
                <w:b/>
              </w:rPr>
            </w:pPr>
            <w:r w:rsidRPr="00147942">
              <w:rPr>
                <w:rFonts w:ascii="Arial" w:hAnsi="Arial" w:cs="Arial"/>
                <w:b/>
              </w:rPr>
              <w:t>Establishing access to s</w:t>
            </w:r>
            <w:r w:rsidR="00BF3D4A" w:rsidRPr="00147942">
              <w:rPr>
                <w:rFonts w:ascii="Arial" w:hAnsi="Arial" w:cs="Arial"/>
                <w:b/>
              </w:rPr>
              <w:t>afeguarding support and advice</w:t>
            </w:r>
          </w:p>
        </w:tc>
        <w:tc>
          <w:tcPr>
            <w:tcW w:w="5729" w:type="dxa"/>
          </w:tcPr>
          <w:p w14:paraId="25F86CEE" w14:textId="77777777" w:rsidR="00375989" w:rsidRPr="00147942" w:rsidRDefault="00375989" w:rsidP="008C4528">
            <w:pPr>
              <w:rPr>
                <w:rFonts w:ascii="Arial" w:hAnsi="Arial" w:cs="Arial"/>
              </w:rPr>
            </w:pPr>
            <w:r w:rsidRPr="00147942">
              <w:rPr>
                <w:rFonts w:ascii="Arial" w:hAnsi="Arial" w:cs="Arial"/>
              </w:rPr>
              <w:t xml:space="preserve">There should be a specific lead person appointed who is responsible for safeguarding.  The inter-relationship between different safeguarding roles e.g. the pilgrimage safeguarding lead, the </w:t>
            </w:r>
            <w:r w:rsidR="00147942" w:rsidRPr="00147942">
              <w:rPr>
                <w:rFonts w:ascii="Arial" w:hAnsi="Arial" w:cs="Arial"/>
              </w:rPr>
              <w:t>s</w:t>
            </w:r>
            <w:r w:rsidRPr="00147942">
              <w:rPr>
                <w:rFonts w:ascii="Arial" w:hAnsi="Arial" w:cs="Arial"/>
              </w:rPr>
              <w:t>afeguarding coordinator and safeguarding representative or religious safeguarding lead</w:t>
            </w:r>
            <w:r w:rsidR="00FB5F38" w:rsidRPr="00147942">
              <w:rPr>
                <w:rFonts w:ascii="Arial" w:hAnsi="Arial" w:cs="Arial"/>
              </w:rPr>
              <w:t xml:space="preserve">, and the Safeguarding </w:t>
            </w:r>
            <w:r w:rsidR="00F96A0A">
              <w:rPr>
                <w:rFonts w:ascii="Arial" w:hAnsi="Arial" w:cs="Arial"/>
              </w:rPr>
              <w:t xml:space="preserve">Coordinator/office </w:t>
            </w:r>
            <w:r w:rsidR="00FB5F38" w:rsidRPr="00147942">
              <w:rPr>
                <w:rFonts w:ascii="Arial" w:hAnsi="Arial" w:cs="Arial"/>
              </w:rPr>
              <w:t>for your diocese or group</w:t>
            </w:r>
            <w:r w:rsidRPr="00147942">
              <w:rPr>
                <w:rFonts w:ascii="Arial" w:hAnsi="Arial" w:cs="Arial"/>
              </w:rPr>
              <w:t xml:space="preserve"> needs to be considered.  </w:t>
            </w:r>
          </w:p>
          <w:p w14:paraId="46779DAF" w14:textId="77777777" w:rsidR="00375989" w:rsidRPr="00147942" w:rsidRDefault="00375989" w:rsidP="008C4528">
            <w:pPr>
              <w:rPr>
                <w:rFonts w:ascii="Arial" w:hAnsi="Arial" w:cs="Arial"/>
              </w:rPr>
            </w:pPr>
          </w:p>
          <w:p w14:paraId="75E91764" w14:textId="77777777" w:rsidR="008C4528" w:rsidRPr="00147942" w:rsidRDefault="008C4528" w:rsidP="008C4528">
            <w:pPr>
              <w:rPr>
                <w:rFonts w:ascii="Arial" w:hAnsi="Arial" w:cs="Arial"/>
              </w:rPr>
            </w:pPr>
            <w:r w:rsidRPr="00147942">
              <w:rPr>
                <w:rFonts w:ascii="Arial" w:hAnsi="Arial" w:cs="Arial"/>
              </w:rPr>
              <w:t>Clarify the safeguarding advice an</w:t>
            </w:r>
            <w:r w:rsidR="00375989" w:rsidRPr="00147942">
              <w:rPr>
                <w:rFonts w:ascii="Arial" w:hAnsi="Arial" w:cs="Arial"/>
              </w:rPr>
              <w:t>d support that will be required from the safeguarding office.</w:t>
            </w:r>
          </w:p>
          <w:p w14:paraId="0A3348D9" w14:textId="77777777" w:rsidR="008C4528" w:rsidRPr="00147942" w:rsidRDefault="008C4528" w:rsidP="00E0658B">
            <w:pPr>
              <w:rPr>
                <w:rFonts w:ascii="Arial" w:hAnsi="Arial" w:cs="Arial"/>
              </w:rPr>
            </w:pPr>
          </w:p>
          <w:p w14:paraId="6C7E6780" w14:textId="77777777" w:rsidR="00242BA0" w:rsidRPr="00147942" w:rsidRDefault="00242BA0" w:rsidP="00E0658B">
            <w:pPr>
              <w:rPr>
                <w:rFonts w:ascii="Arial" w:hAnsi="Arial" w:cs="Arial"/>
              </w:rPr>
            </w:pPr>
            <w:r w:rsidRPr="00147942">
              <w:rPr>
                <w:rFonts w:ascii="Arial" w:hAnsi="Arial" w:cs="Arial"/>
              </w:rPr>
              <w:t xml:space="preserve">Identify how and from whom safeguarding advice and support will be obtained in advance of the Pilgrimage.  </w:t>
            </w:r>
          </w:p>
          <w:p w14:paraId="48557BF5" w14:textId="77777777" w:rsidR="00242BA0" w:rsidRPr="00147942" w:rsidRDefault="00242BA0" w:rsidP="00E0658B">
            <w:pPr>
              <w:rPr>
                <w:rFonts w:ascii="Arial" w:hAnsi="Arial" w:cs="Arial"/>
                <w:b/>
              </w:rPr>
            </w:pPr>
          </w:p>
          <w:p w14:paraId="1281338F" w14:textId="77777777" w:rsidR="004A2CD3" w:rsidRPr="00147942" w:rsidRDefault="004A2CD3" w:rsidP="00E0658B">
            <w:pPr>
              <w:rPr>
                <w:rFonts w:ascii="Arial" w:hAnsi="Arial" w:cs="Arial"/>
              </w:rPr>
            </w:pPr>
            <w:r w:rsidRPr="00147942">
              <w:rPr>
                <w:rFonts w:ascii="Arial" w:hAnsi="Arial" w:cs="Arial"/>
              </w:rPr>
              <w:t>Clarify and agree the role of the diocesan or religious safeguarding coordinator in providing safeguarding advice and support pre, during and post-pilgrimage.</w:t>
            </w:r>
          </w:p>
          <w:p w14:paraId="01A3A85B" w14:textId="77777777" w:rsidR="0069547A" w:rsidRPr="00147942" w:rsidRDefault="0069547A" w:rsidP="0069547A">
            <w:pPr>
              <w:pStyle w:val="ListParagraph"/>
              <w:rPr>
                <w:rFonts w:ascii="Arial" w:hAnsi="Arial" w:cs="Arial"/>
              </w:rPr>
            </w:pPr>
          </w:p>
          <w:p w14:paraId="7E7E4F65" w14:textId="77777777" w:rsidR="0069547A" w:rsidRPr="00147942" w:rsidRDefault="0069547A" w:rsidP="00E0658B">
            <w:pPr>
              <w:rPr>
                <w:rFonts w:ascii="Arial" w:hAnsi="Arial" w:cs="Arial"/>
              </w:rPr>
            </w:pPr>
            <w:r w:rsidRPr="00147942">
              <w:rPr>
                <w:rFonts w:ascii="Arial" w:hAnsi="Arial" w:cs="Arial"/>
              </w:rPr>
              <w:t>Clarify which policies, procedures and practices you need assistance with.</w:t>
            </w:r>
            <w:r w:rsidR="00242BA0" w:rsidRPr="00147942">
              <w:rPr>
                <w:rFonts w:ascii="Arial" w:hAnsi="Arial" w:cs="Arial"/>
              </w:rPr>
              <w:t xml:space="preserve">  These </w:t>
            </w:r>
            <w:r w:rsidR="006E0E4E">
              <w:rPr>
                <w:rFonts w:ascii="Arial" w:hAnsi="Arial" w:cs="Arial"/>
              </w:rPr>
              <w:t xml:space="preserve">should </w:t>
            </w:r>
            <w:r w:rsidR="006E0E4E" w:rsidRPr="00147942">
              <w:rPr>
                <w:rFonts w:ascii="Arial" w:hAnsi="Arial" w:cs="Arial"/>
              </w:rPr>
              <w:t>include</w:t>
            </w:r>
            <w:r w:rsidR="00242BA0" w:rsidRPr="00147942">
              <w:rPr>
                <w:rFonts w:ascii="Arial" w:hAnsi="Arial" w:cs="Arial"/>
              </w:rPr>
              <w:t>:</w:t>
            </w:r>
          </w:p>
          <w:p w14:paraId="4EB8D991" w14:textId="77777777" w:rsidR="008C4528" w:rsidRPr="00147942" w:rsidRDefault="008C4528" w:rsidP="00E0658B">
            <w:pPr>
              <w:rPr>
                <w:rFonts w:ascii="Arial" w:hAnsi="Arial" w:cs="Arial"/>
              </w:rPr>
            </w:pPr>
          </w:p>
          <w:p w14:paraId="247F6911" w14:textId="77777777" w:rsidR="00242BA0" w:rsidRPr="00147942" w:rsidRDefault="00242BA0" w:rsidP="00242BA0">
            <w:pPr>
              <w:pStyle w:val="ListParagraph"/>
              <w:numPr>
                <w:ilvl w:val="0"/>
                <w:numId w:val="5"/>
              </w:numPr>
              <w:ind w:left="743"/>
              <w:rPr>
                <w:rFonts w:ascii="Arial" w:hAnsi="Arial" w:cs="Arial"/>
              </w:rPr>
            </w:pPr>
            <w:r w:rsidRPr="00147942">
              <w:rPr>
                <w:rFonts w:ascii="Arial" w:hAnsi="Arial" w:cs="Arial"/>
              </w:rPr>
              <w:lastRenderedPageBreak/>
              <w:t>Handling of complaints;</w:t>
            </w:r>
          </w:p>
          <w:p w14:paraId="46EE7F67" w14:textId="2D933F49" w:rsidR="00242BA0" w:rsidRPr="00147942" w:rsidRDefault="009126EC" w:rsidP="00242BA0">
            <w:pPr>
              <w:pStyle w:val="ListParagraph"/>
              <w:numPr>
                <w:ilvl w:val="0"/>
                <w:numId w:val="5"/>
              </w:numPr>
              <w:ind w:left="743"/>
              <w:rPr>
                <w:rFonts w:ascii="Arial" w:hAnsi="Arial" w:cs="Arial"/>
              </w:rPr>
            </w:pPr>
            <w:r>
              <w:rPr>
                <w:rFonts w:ascii="Arial" w:hAnsi="Arial" w:cs="Arial"/>
              </w:rPr>
              <w:t xml:space="preserve">Whistle-blowing – see </w:t>
            </w:r>
            <w:r w:rsidR="002156A5">
              <w:rPr>
                <w:rFonts w:ascii="Arial" w:hAnsi="Arial" w:cs="Arial"/>
              </w:rPr>
              <w:t>CSSA</w:t>
            </w:r>
            <w:r>
              <w:rPr>
                <w:rFonts w:ascii="Arial" w:hAnsi="Arial" w:cs="Arial"/>
              </w:rPr>
              <w:t xml:space="preserve"> website</w:t>
            </w:r>
          </w:p>
          <w:p w14:paraId="469A5E2C" w14:textId="20990A98" w:rsidR="00242BA0" w:rsidRPr="00147942" w:rsidRDefault="00242BA0" w:rsidP="00242BA0">
            <w:pPr>
              <w:pStyle w:val="ListParagraph"/>
              <w:numPr>
                <w:ilvl w:val="0"/>
                <w:numId w:val="5"/>
              </w:numPr>
              <w:ind w:left="743"/>
              <w:rPr>
                <w:rFonts w:ascii="Arial" w:hAnsi="Arial" w:cs="Arial"/>
              </w:rPr>
            </w:pPr>
            <w:r w:rsidRPr="00147942">
              <w:rPr>
                <w:rFonts w:ascii="Arial" w:hAnsi="Arial" w:cs="Arial"/>
              </w:rPr>
              <w:t xml:space="preserve">Issues of capacity and consent – see </w:t>
            </w:r>
            <w:r w:rsidR="009126EC">
              <w:rPr>
                <w:rFonts w:ascii="Arial" w:hAnsi="Arial" w:cs="Arial"/>
              </w:rPr>
              <w:t xml:space="preserve">‘creating a safer environment’ on the </w:t>
            </w:r>
            <w:r w:rsidR="002156A5">
              <w:rPr>
                <w:rFonts w:ascii="Arial" w:hAnsi="Arial" w:cs="Arial"/>
              </w:rPr>
              <w:t>CSSA</w:t>
            </w:r>
            <w:r w:rsidR="009126EC">
              <w:rPr>
                <w:rFonts w:ascii="Arial" w:hAnsi="Arial" w:cs="Arial"/>
              </w:rPr>
              <w:t xml:space="preserve"> website </w:t>
            </w:r>
          </w:p>
          <w:p w14:paraId="2B1B89F7" w14:textId="77777777" w:rsidR="00242BA0" w:rsidRPr="00147942" w:rsidRDefault="00242BA0" w:rsidP="00242BA0">
            <w:pPr>
              <w:pStyle w:val="ListParagraph"/>
              <w:numPr>
                <w:ilvl w:val="0"/>
                <w:numId w:val="5"/>
              </w:numPr>
              <w:ind w:left="743"/>
              <w:rPr>
                <w:rFonts w:ascii="Arial" w:hAnsi="Arial" w:cs="Arial"/>
              </w:rPr>
            </w:pPr>
            <w:r w:rsidRPr="00147942">
              <w:rPr>
                <w:rFonts w:ascii="Arial" w:eastAsia="Calibri" w:hAnsi="Arial" w:cs="Arial"/>
                <w:bCs/>
              </w:rPr>
              <w:t>Dealing with misconduct of pilgrims and any helping role on Pilgrimage;</w:t>
            </w:r>
          </w:p>
          <w:p w14:paraId="5A888340" w14:textId="77777777" w:rsidR="00242BA0" w:rsidRPr="00147942" w:rsidRDefault="00242BA0" w:rsidP="00242BA0">
            <w:pPr>
              <w:pStyle w:val="ListParagraph"/>
              <w:numPr>
                <w:ilvl w:val="0"/>
                <w:numId w:val="5"/>
              </w:numPr>
              <w:ind w:left="743"/>
              <w:rPr>
                <w:rFonts w:ascii="Arial" w:hAnsi="Arial" w:cs="Arial"/>
              </w:rPr>
            </w:pPr>
            <w:r w:rsidRPr="00147942">
              <w:rPr>
                <w:rFonts w:ascii="Arial" w:eastAsia="Calibri" w:hAnsi="Arial" w:cs="Arial"/>
                <w:bCs/>
              </w:rPr>
              <w:t>Expectations and supervisory limitations in relation to photography and filming (including social media)</w:t>
            </w:r>
            <w:r w:rsidR="008C4528" w:rsidRPr="00147942">
              <w:rPr>
                <w:rFonts w:ascii="Arial" w:eastAsia="Calibri" w:hAnsi="Arial" w:cs="Arial"/>
                <w:bCs/>
              </w:rPr>
              <w:t>;</w:t>
            </w:r>
            <w:r w:rsidRPr="00147942">
              <w:rPr>
                <w:rFonts w:ascii="Arial" w:eastAsia="Calibri" w:hAnsi="Arial" w:cs="Arial"/>
                <w:bCs/>
              </w:rPr>
              <w:t xml:space="preserve"> </w:t>
            </w:r>
          </w:p>
          <w:p w14:paraId="422002C5" w14:textId="77777777" w:rsidR="00242BA0" w:rsidRPr="00147942" w:rsidRDefault="00242BA0" w:rsidP="00242BA0">
            <w:pPr>
              <w:pStyle w:val="ListParagraph"/>
              <w:numPr>
                <w:ilvl w:val="0"/>
                <w:numId w:val="5"/>
              </w:numPr>
              <w:ind w:left="743"/>
              <w:rPr>
                <w:rFonts w:ascii="Arial" w:hAnsi="Arial" w:cs="Arial"/>
              </w:rPr>
            </w:pPr>
            <w:r w:rsidRPr="00147942">
              <w:rPr>
                <w:rFonts w:ascii="Arial" w:hAnsi="Arial" w:cs="Arial"/>
              </w:rPr>
              <w:t xml:space="preserve">Alcohol consumption – consider whether there is a duty of care to </w:t>
            </w:r>
            <w:r w:rsidR="00AA6B1F" w:rsidRPr="00147942">
              <w:rPr>
                <w:rFonts w:ascii="Arial" w:hAnsi="Arial" w:cs="Arial"/>
              </w:rPr>
              <w:t>all pilgrims within your organised group</w:t>
            </w:r>
            <w:r w:rsidRPr="00147942">
              <w:rPr>
                <w:rFonts w:ascii="Arial" w:hAnsi="Arial" w:cs="Arial"/>
              </w:rPr>
              <w:t>;</w:t>
            </w:r>
          </w:p>
          <w:p w14:paraId="61171535" w14:textId="71CB5C03" w:rsidR="00242BA0" w:rsidRPr="00147942" w:rsidRDefault="00242BA0" w:rsidP="009E486C">
            <w:pPr>
              <w:pStyle w:val="ListParagraph"/>
              <w:numPr>
                <w:ilvl w:val="0"/>
                <w:numId w:val="5"/>
              </w:numPr>
              <w:ind w:left="743"/>
              <w:rPr>
                <w:rFonts w:ascii="Arial" w:hAnsi="Arial" w:cs="Arial"/>
              </w:rPr>
            </w:pPr>
            <w:r w:rsidRPr="00147942">
              <w:rPr>
                <w:rFonts w:ascii="Arial" w:hAnsi="Arial" w:cs="Arial"/>
              </w:rPr>
              <w:t>Dealing with safeguarding concerns and allegations that arise on Pilgrimage (reporting, supporting</w:t>
            </w:r>
            <w:r w:rsidR="009126EC">
              <w:rPr>
                <w:rFonts w:ascii="Arial" w:hAnsi="Arial" w:cs="Arial"/>
              </w:rPr>
              <w:t xml:space="preserve"> individuals, risk management).  See procedures for the management of allegations on the</w:t>
            </w:r>
            <w:r w:rsidR="002156A5">
              <w:rPr>
                <w:rFonts w:ascii="Arial" w:hAnsi="Arial" w:cs="Arial"/>
              </w:rPr>
              <w:t xml:space="preserve"> CSSA </w:t>
            </w:r>
            <w:r w:rsidR="009126EC">
              <w:rPr>
                <w:rFonts w:ascii="Arial" w:hAnsi="Arial" w:cs="Arial"/>
              </w:rPr>
              <w:t xml:space="preserve">website.  </w:t>
            </w:r>
          </w:p>
          <w:p w14:paraId="4D9583B2" w14:textId="77777777" w:rsidR="00242BA0" w:rsidRPr="00147942" w:rsidRDefault="00242BA0" w:rsidP="00242BA0">
            <w:pPr>
              <w:pStyle w:val="ListParagraph"/>
              <w:numPr>
                <w:ilvl w:val="0"/>
                <w:numId w:val="5"/>
              </w:numPr>
              <w:ind w:left="743"/>
              <w:rPr>
                <w:rFonts w:ascii="Arial" w:hAnsi="Arial" w:cs="Arial"/>
              </w:rPr>
            </w:pPr>
            <w:r w:rsidRPr="00147942">
              <w:rPr>
                <w:rFonts w:ascii="Arial" w:hAnsi="Arial" w:cs="Arial"/>
              </w:rPr>
              <w:t xml:space="preserve">Staffing by helpers at the Baths in the Sanctuary; </w:t>
            </w:r>
          </w:p>
          <w:p w14:paraId="7BEA1DA6" w14:textId="77777777" w:rsidR="00242BA0" w:rsidRPr="00147942" w:rsidRDefault="00242BA0" w:rsidP="00242BA0">
            <w:pPr>
              <w:pStyle w:val="ListParagraph"/>
              <w:numPr>
                <w:ilvl w:val="0"/>
                <w:numId w:val="5"/>
              </w:numPr>
              <w:ind w:left="743"/>
              <w:rPr>
                <w:rFonts w:ascii="Arial" w:hAnsi="Arial" w:cs="Arial"/>
              </w:rPr>
            </w:pPr>
            <w:r w:rsidRPr="00147942">
              <w:rPr>
                <w:rFonts w:ascii="Arial" w:hAnsi="Arial" w:cs="Arial"/>
              </w:rPr>
              <w:t>Providing or seeking support from other Pilgrimage groups e.g. one Pilgrimage assisting another in bringing home a sick Pilgrim;</w:t>
            </w:r>
          </w:p>
          <w:p w14:paraId="5F806F46" w14:textId="77777777" w:rsidR="00242BA0" w:rsidRPr="00147942" w:rsidRDefault="00242BA0" w:rsidP="00242BA0">
            <w:pPr>
              <w:pStyle w:val="ListParagraph"/>
              <w:numPr>
                <w:ilvl w:val="0"/>
                <w:numId w:val="5"/>
              </w:numPr>
              <w:ind w:left="743"/>
              <w:rPr>
                <w:rFonts w:ascii="Arial" w:hAnsi="Arial" w:cs="Arial"/>
              </w:rPr>
            </w:pPr>
            <w:r w:rsidRPr="00147942">
              <w:rPr>
                <w:rFonts w:ascii="Arial" w:eastAsia="Calibri" w:hAnsi="Arial" w:cs="Arial"/>
                <w:bCs/>
              </w:rPr>
              <w:t xml:space="preserve">Dealing with </w:t>
            </w:r>
            <w:r w:rsidR="008C4528" w:rsidRPr="00147942">
              <w:rPr>
                <w:rFonts w:ascii="Arial" w:eastAsia="Calibri" w:hAnsi="Arial" w:cs="Arial"/>
                <w:bCs/>
              </w:rPr>
              <w:t xml:space="preserve">individuals who are not part or the organised group </w:t>
            </w:r>
            <w:r w:rsidRPr="00147942">
              <w:rPr>
                <w:rFonts w:ascii="Arial" w:eastAsia="Calibri" w:hAnsi="Arial" w:cs="Arial"/>
                <w:bCs/>
              </w:rPr>
              <w:t>seeking to join the pilgrimage group at privately arranged events/trips as opposed to general services</w:t>
            </w:r>
            <w:r w:rsidR="008C4528" w:rsidRPr="00147942">
              <w:rPr>
                <w:rFonts w:ascii="Arial" w:eastAsia="Calibri" w:hAnsi="Arial" w:cs="Arial"/>
                <w:bCs/>
              </w:rPr>
              <w:t>;</w:t>
            </w:r>
          </w:p>
          <w:p w14:paraId="5D39C7F0" w14:textId="77777777" w:rsidR="00407F45" w:rsidRPr="00147942" w:rsidRDefault="008C4528" w:rsidP="00407F45">
            <w:pPr>
              <w:pStyle w:val="ListParagraph"/>
              <w:numPr>
                <w:ilvl w:val="0"/>
                <w:numId w:val="5"/>
              </w:numPr>
              <w:ind w:left="743"/>
              <w:rPr>
                <w:rFonts w:ascii="Arial" w:hAnsi="Arial" w:cs="Arial"/>
              </w:rPr>
            </w:pPr>
            <w:r w:rsidRPr="00147942">
              <w:rPr>
                <w:rFonts w:ascii="Arial" w:eastAsia="Calibri" w:hAnsi="Arial" w:cs="Arial"/>
                <w:bCs/>
              </w:rPr>
              <w:t>E</w:t>
            </w:r>
            <w:r w:rsidR="00242BA0" w:rsidRPr="00147942">
              <w:rPr>
                <w:rFonts w:ascii="Arial" w:eastAsia="Calibri" w:hAnsi="Arial" w:cs="Arial"/>
                <w:bCs/>
              </w:rPr>
              <w:t>xpectations and arrangements for telling people where you are;</w:t>
            </w:r>
          </w:p>
          <w:p w14:paraId="0CB83787" w14:textId="77777777" w:rsidR="00DD549F" w:rsidRPr="00147942" w:rsidRDefault="008C4528" w:rsidP="00407F45">
            <w:pPr>
              <w:pStyle w:val="ListParagraph"/>
              <w:numPr>
                <w:ilvl w:val="0"/>
                <w:numId w:val="5"/>
              </w:numPr>
              <w:ind w:left="743"/>
              <w:rPr>
                <w:rFonts w:ascii="Arial" w:hAnsi="Arial" w:cs="Arial"/>
              </w:rPr>
            </w:pPr>
            <w:r w:rsidRPr="00147942">
              <w:rPr>
                <w:rFonts w:ascii="Arial" w:eastAsia="Calibri" w:hAnsi="Arial" w:cs="Arial"/>
                <w:bCs/>
              </w:rPr>
              <w:t>Dealing</w:t>
            </w:r>
            <w:r w:rsidR="00242BA0" w:rsidRPr="00147942">
              <w:rPr>
                <w:rFonts w:ascii="Arial" w:eastAsia="Calibri" w:hAnsi="Arial" w:cs="Arial"/>
                <w:bCs/>
              </w:rPr>
              <w:t xml:space="preserve"> with missing persons who are deemed vulnerable and those who are not;</w:t>
            </w:r>
          </w:p>
          <w:p w14:paraId="1236FAC1" w14:textId="77777777" w:rsidR="000D61E6" w:rsidRPr="00147942" w:rsidRDefault="00242BA0" w:rsidP="00407F45">
            <w:pPr>
              <w:pStyle w:val="ListParagraph"/>
              <w:numPr>
                <w:ilvl w:val="0"/>
                <w:numId w:val="5"/>
              </w:numPr>
              <w:ind w:left="743"/>
              <w:rPr>
                <w:rFonts w:ascii="Arial" w:hAnsi="Arial" w:cs="Arial"/>
              </w:rPr>
            </w:pPr>
            <w:r w:rsidRPr="00147942">
              <w:rPr>
                <w:rFonts w:ascii="Arial" w:eastAsia="Calibri" w:hAnsi="Arial" w:cs="Arial"/>
                <w:bCs/>
              </w:rPr>
              <w:lastRenderedPageBreak/>
              <w:t>Dealing with critical incidents e.g. terrorist attacks (see contingency planning</w:t>
            </w:r>
            <w:r w:rsidR="00DD549F" w:rsidRPr="00147942">
              <w:rPr>
                <w:rFonts w:ascii="Arial" w:eastAsia="Calibri" w:hAnsi="Arial" w:cs="Arial"/>
                <w:bCs/>
              </w:rPr>
              <w:t xml:space="preserve">.  See </w:t>
            </w:r>
            <w:hyperlink r:id="rId13" w:history="1">
              <w:r w:rsidR="00DD549F" w:rsidRPr="00147942">
                <w:rPr>
                  <w:rStyle w:val="Hyperlink"/>
                  <w:rFonts w:ascii="Arial" w:eastAsia="Calibri" w:hAnsi="Arial" w:cs="Arial"/>
                  <w:bCs/>
                </w:rPr>
                <w:t>http://www.hse.gov.uk</w:t>
              </w:r>
            </w:hyperlink>
            <w:r w:rsidR="00DD549F" w:rsidRPr="00147942">
              <w:rPr>
                <w:rFonts w:ascii="Arial" w:eastAsia="Calibri" w:hAnsi="Arial" w:cs="Arial"/>
                <w:bCs/>
              </w:rPr>
              <w:t xml:space="preserve"> for helpful advice</w:t>
            </w:r>
          </w:p>
          <w:p w14:paraId="623E873E" w14:textId="77777777" w:rsidR="000D61E6" w:rsidRPr="00147942" w:rsidRDefault="009E486C" w:rsidP="000D61E6">
            <w:pPr>
              <w:pStyle w:val="ListParagraph"/>
              <w:numPr>
                <w:ilvl w:val="0"/>
                <w:numId w:val="11"/>
              </w:numPr>
              <w:rPr>
                <w:rFonts w:ascii="Arial" w:hAnsi="Arial" w:cs="Arial"/>
              </w:rPr>
            </w:pPr>
            <w:r w:rsidRPr="00147942">
              <w:rPr>
                <w:rFonts w:ascii="Arial" w:hAnsi="Arial" w:cs="Arial"/>
              </w:rPr>
              <w:t>S</w:t>
            </w:r>
            <w:r w:rsidR="000D61E6" w:rsidRPr="00147942">
              <w:rPr>
                <w:rFonts w:ascii="Arial" w:hAnsi="Arial" w:cs="Arial"/>
              </w:rPr>
              <w:t xml:space="preserve">afe practices, safeguarding risk assessments, managing risk when previously unknown risks related to an individual become known during Pilgrimage; </w:t>
            </w:r>
            <w:r w:rsidR="00AA6B1F" w:rsidRPr="00147942">
              <w:rPr>
                <w:rFonts w:ascii="Arial" w:hAnsi="Arial" w:cs="Arial"/>
              </w:rPr>
              <w:t>M</w:t>
            </w:r>
            <w:r w:rsidR="005C0A21" w:rsidRPr="00147942">
              <w:rPr>
                <w:rFonts w:ascii="Arial" w:hAnsi="Arial" w:cs="Arial"/>
              </w:rPr>
              <w:t xml:space="preserve">anagement of risks should be </w:t>
            </w:r>
            <w:r w:rsidR="006E0E4E" w:rsidRPr="00147942">
              <w:rPr>
                <w:rFonts w:ascii="Arial" w:hAnsi="Arial" w:cs="Arial"/>
              </w:rPr>
              <w:t>documented,</w:t>
            </w:r>
            <w:r w:rsidR="005C0A21" w:rsidRPr="00147942">
              <w:rPr>
                <w:rFonts w:ascii="Arial" w:hAnsi="Arial" w:cs="Arial"/>
              </w:rPr>
              <w:t xml:space="preserve"> and a multi-disciplined approach adopted</w:t>
            </w:r>
            <w:r w:rsidR="00AA6B1F" w:rsidRPr="00147942">
              <w:rPr>
                <w:rFonts w:ascii="Arial" w:hAnsi="Arial" w:cs="Arial"/>
              </w:rPr>
              <w:t>.</w:t>
            </w:r>
            <w:r w:rsidR="005C0A21" w:rsidRPr="00147942">
              <w:rPr>
                <w:rFonts w:ascii="Arial" w:hAnsi="Arial" w:cs="Arial"/>
              </w:rPr>
              <w:t xml:space="preserve"> </w:t>
            </w:r>
            <w:r w:rsidR="00DD549F" w:rsidRPr="00147942">
              <w:rPr>
                <w:rFonts w:ascii="Arial" w:hAnsi="Arial" w:cs="Arial"/>
              </w:rPr>
              <w:t>See</w:t>
            </w:r>
            <w:r w:rsidR="00DD549F" w:rsidRPr="00147942">
              <w:rPr>
                <w:rFonts w:ascii="Arial" w:eastAsia="Calibri" w:hAnsi="Arial" w:cs="Arial"/>
                <w:bCs/>
              </w:rPr>
              <w:t xml:space="preserve"> </w:t>
            </w:r>
            <w:hyperlink r:id="rId14" w:history="1">
              <w:r w:rsidR="00DD549F" w:rsidRPr="00147942">
                <w:rPr>
                  <w:rStyle w:val="Hyperlink"/>
                  <w:rFonts w:ascii="Arial" w:eastAsia="Calibri" w:hAnsi="Arial" w:cs="Arial"/>
                  <w:bCs/>
                </w:rPr>
                <w:t>http://www.hse.gov.uk</w:t>
              </w:r>
            </w:hyperlink>
            <w:r w:rsidR="00DD549F" w:rsidRPr="00147942">
              <w:rPr>
                <w:rFonts w:ascii="Arial" w:eastAsia="Calibri" w:hAnsi="Arial" w:cs="Arial"/>
                <w:bCs/>
              </w:rPr>
              <w:t xml:space="preserve"> for helpful advice on risk assessment.</w:t>
            </w:r>
          </w:p>
          <w:p w14:paraId="13D73A28" w14:textId="77777777" w:rsidR="000D61E6" w:rsidRPr="00147942" w:rsidRDefault="009E486C" w:rsidP="000D61E6">
            <w:pPr>
              <w:pStyle w:val="ListParagraph"/>
              <w:numPr>
                <w:ilvl w:val="0"/>
                <w:numId w:val="11"/>
              </w:numPr>
              <w:rPr>
                <w:rFonts w:ascii="Arial" w:hAnsi="Arial" w:cs="Arial"/>
              </w:rPr>
            </w:pPr>
            <w:r w:rsidRPr="00147942">
              <w:rPr>
                <w:rFonts w:ascii="Arial" w:hAnsi="Arial" w:cs="Arial"/>
              </w:rPr>
              <w:t>O</w:t>
            </w:r>
            <w:r w:rsidR="000D61E6" w:rsidRPr="00147942">
              <w:rPr>
                <w:rFonts w:ascii="Arial" w:hAnsi="Arial" w:cs="Arial"/>
              </w:rPr>
              <w:t xml:space="preserve">btaining interpretation services in a different country; </w:t>
            </w:r>
          </w:p>
          <w:p w14:paraId="42DEC1D6" w14:textId="77777777" w:rsidR="000D61E6" w:rsidRPr="00147942" w:rsidRDefault="009E486C" w:rsidP="000D61E6">
            <w:pPr>
              <w:pStyle w:val="ListParagraph"/>
              <w:numPr>
                <w:ilvl w:val="0"/>
                <w:numId w:val="11"/>
              </w:numPr>
              <w:rPr>
                <w:rFonts w:ascii="Arial" w:hAnsi="Arial" w:cs="Arial"/>
              </w:rPr>
            </w:pPr>
            <w:r w:rsidRPr="00147942">
              <w:rPr>
                <w:rFonts w:ascii="Arial" w:hAnsi="Arial" w:cs="Arial"/>
              </w:rPr>
              <w:t>O</w:t>
            </w:r>
            <w:r w:rsidR="000D61E6" w:rsidRPr="00147942">
              <w:rPr>
                <w:rFonts w:ascii="Arial" w:hAnsi="Arial" w:cs="Arial"/>
              </w:rPr>
              <w:t>btaining medical assistance in a different country.</w:t>
            </w:r>
          </w:p>
          <w:p w14:paraId="76BEF625" w14:textId="77777777" w:rsidR="00242BA0" w:rsidRPr="00147942" w:rsidRDefault="00242BA0" w:rsidP="00E0658B">
            <w:pPr>
              <w:rPr>
                <w:rFonts w:ascii="Arial" w:hAnsi="Arial" w:cs="Arial"/>
              </w:rPr>
            </w:pPr>
          </w:p>
          <w:p w14:paraId="16F5ED9E" w14:textId="77777777" w:rsidR="008C4528" w:rsidRPr="00147942" w:rsidRDefault="008C4528" w:rsidP="009E486C">
            <w:pPr>
              <w:pStyle w:val="ListParagraph"/>
              <w:ind w:left="0"/>
              <w:rPr>
                <w:rFonts w:ascii="Arial" w:hAnsi="Arial" w:cs="Arial"/>
                <w:u w:val="single"/>
              </w:rPr>
            </w:pPr>
            <w:r w:rsidRPr="00147942">
              <w:rPr>
                <w:rFonts w:ascii="Arial" w:hAnsi="Arial" w:cs="Arial"/>
                <w:u w:val="single"/>
              </w:rPr>
              <w:t>Booking forms</w:t>
            </w:r>
          </w:p>
          <w:p w14:paraId="73A989C2" w14:textId="77777777" w:rsidR="000D61E6" w:rsidRPr="00147942" w:rsidRDefault="00C53094" w:rsidP="009E486C">
            <w:pPr>
              <w:pStyle w:val="ListParagraph"/>
              <w:ind w:left="0"/>
              <w:rPr>
                <w:rFonts w:ascii="Arial" w:hAnsi="Arial" w:cs="Arial"/>
              </w:rPr>
            </w:pPr>
            <w:r>
              <w:rPr>
                <w:rFonts w:ascii="Arial" w:hAnsi="Arial" w:cs="Arial"/>
              </w:rPr>
              <w:t>B</w:t>
            </w:r>
            <w:r w:rsidR="00E0658B" w:rsidRPr="00147942">
              <w:rPr>
                <w:rFonts w:ascii="Arial" w:hAnsi="Arial" w:cs="Arial"/>
              </w:rPr>
              <w:t xml:space="preserve">ooking forms </w:t>
            </w:r>
            <w:r>
              <w:rPr>
                <w:rFonts w:ascii="Arial" w:hAnsi="Arial" w:cs="Arial"/>
              </w:rPr>
              <w:t xml:space="preserve">should be reviewed </w:t>
            </w:r>
            <w:r w:rsidR="006E0E4E">
              <w:rPr>
                <w:rFonts w:ascii="Arial" w:hAnsi="Arial" w:cs="Arial"/>
              </w:rPr>
              <w:t>b</w:t>
            </w:r>
            <w:r>
              <w:rPr>
                <w:rFonts w:ascii="Arial" w:hAnsi="Arial" w:cs="Arial"/>
              </w:rPr>
              <w:t xml:space="preserve">y a member of the safeguarding team </w:t>
            </w:r>
            <w:r w:rsidR="00E0658B" w:rsidRPr="00147942">
              <w:rPr>
                <w:rFonts w:ascii="Arial" w:hAnsi="Arial" w:cs="Arial"/>
              </w:rPr>
              <w:t>to ensure that they contain relevant information</w:t>
            </w:r>
            <w:r w:rsidR="008C4528" w:rsidRPr="00147942">
              <w:rPr>
                <w:rFonts w:ascii="Arial" w:hAnsi="Arial" w:cs="Arial"/>
              </w:rPr>
              <w:t xml:space="preserve"> relating to safeguarding</w:t>
            </w:r>
            <w:r w:rsidR="00E0658B" w:rsidRPr="00147942">
              <w:rPr>
                <w:rFonts w:ascii="Arial" w:hAnsi="Arial" w:cs="Arial"/>
              </w:rPr>
              <w:t>.</w:t>
            </w:r>
          </w:p>
          <w:p w14:paraId="4A16BCA1" w14:textId="77777777" w:rsidR="009F33DD" w:rsidRPr="00147942" w:rsidRDefault="009F33DD" w:rsidP="009E486C">
            <w:pPr>
              <w:pStyle w:val="ListParagraph"/>
              <w:ind w:left="0"/>
              <w:rPr>
                <w:rFonts w:ascii="Arial" w:hAnsi="Arial" w:cs="Arial"/>
              </w:rPr>
            </w:pPr>
          </w:p>
        </w:tc>
        <w:tc>
          <w:tcPr>
            <w:tcW w:w="5672" w:type="dxa"/>
          </w:tcPr>
          <w:p w14:paraId="654F4EB8" w14:textId="77777777" w:rsidR="004A2CD3" w:rsidRPr="00147942" w:rsidRDefault="002B0BFF" w:rsidP="00E0658B">
            <w:pPr>
              <w:rPr>
                <w:rFonts w:ascii="Arial" w:hAnsi="Arial" w:cs="Arial"/>
              </w:rPr>
            </w:pPr>
            <w:r w:rsidRPr="00147942">
              <w:rPr>
                <w:rFonts w:ascii="Arial" w:hAnsi="Arial" w:cs="Arial"/>
              </w:rPr>
              <w:lastRenderedPageBreak/>
              <w:t xml:space="preserve">Are </w:t>
            </w:r>
            <w:r w:rsidR="004A2CD3" w:rsidRPr="00147942">
              <w:rPr>
                <w:rFonts w:ascii="Arial" w:hAnsi="Arial" w:cs="Arial"/>
              </w:rPr>
              <w:t>the role</w:t>
            </w:r>
            <w:r w:rsidRPr="00147942">
              <w:rPr>
                <w:rFonts w:ascii="Arial" w:hAnsi="Arial" w:cs="Arial"/>
              </w:rPr>
              <w:t>s</w:t>
            </w:r>
            <w:r w:rsidR="004A2CD3" w:rsidRPr="00147942">
              <w:rPr>
                <w:rFonts w:ascii="Arial" w:hAnsi="Arial" w:cs="Arial"/>
              </w:rPr>
              <w:t xml:space="preserve"> of the safeguarding coordinator th</w:t>
            </w:r>
            <w:r w:rsidR="00A56043" w:rsidRPr="00147942">
              <w:rPr>
                <w:rFonts w:ascii="Arial" w:hAnsi="Arial" w:cs="Arial"/>
              </w:rPr>
              <w:t xml:space="preserve">at is located in the diocese or </w:t>
            </w:r>
            <w:r w:rsidR="004A2CD3" w:rsidRPr="00147942">
              <w:rPr>
                <w:rFonts w:ascii="Arial" w:hAnsi="Arial" w:cs="Arial"/>
              </w:rPr>
              <w:t>congregation and the appointed safeguarding lead on the Pilgrimage</w:t>
            </w:r>
            <w:r w:rsidRPr="00147942">
              <w:rPr>
                <w:rFonts w:ascii="Arial" w:hAnsi="Arial" w:cs="Arial"/>
              </w:rPr>
              <w:t xml:space="preserve"> clearly differentiated?</w:t>
            </w:r>
            <w:r w:rsidR="00150A79">
              <w:rPr>
                <w:rFonts w:ascii="Arial" w:hAnsi="Arial" w:cs="Arial"/>
              </w:rPr>
              <w:t xml:space="preserve">  If this person is one and the same, a clear policy on accountability needs to be put in place, for use in the event of a dispute or conflict.</w:t>
            </w:r>
          </w:p>
          <w:p w14:paraId="2E8BC7B4" w14:textId="77777777" w:rsidR="00E0658B" w:rsidRPr="00147942" w:rsidRDefault="00E0658B" w:rsidP="00E0658B">
            <w:pPr>
              <w:rPr>
                <w:rFonts w:ascii="Arial" w:hAnsi="Arial" w:cs="Arial"/>
              </w:rPr>
            </w:pPr>
          </w:p>
          <w:p w14:paraId="43791C95" w14:textId="77777777" w:rsidR="004A2CD3" w:rsidRPr="00147942" w:rsidRDefault="002B0BFF" w:rsidP="00E0658B">
            <w:pPr>
              <w:rPr>
                <w:rFonts w:ascii="Arial" w:hAnsi="Arial" w:cs="Arial"/>
              </w:rPr>
            </w:pPr>
            <w:r w:rsidRPr="00147942">
              <w:rPr>
                <w:rFonts w:ascii="Arial" w:hAnsi="Arial" w:cs="Arial"/>
              </w:rPr>
              <w:t>What a</w:t>
            </w:r>
            <w:r w:rsidR="00A56043" w:rsidRPr="00147942">
              <w:rPr>
                <w:rFonts w:ascii="Arial" w:hAnsi="Arial" w:cs="Arial"/>
              </w:rPr>
              <w:t>rrangements</w:t>
            </w:r>
            <w:r w:rsidRPr="00147942">
              <w:rPr>
                <w:rFonts w:ascii="Arial" w:hAnsi="Arial" w:cs="Arial"/>
              </w:rPr>
              <w:t xml:space="preserve"> need to be made</w:t>
            </w:r>
            <w:r w:rsidR="00A56043" w:rsidRPr="00147942">
              <w:rPr>
                <w:rFonts w:ascii="Arial" w:hAnsi="Arial" w:cs="Arial"/>
              </w:rPr>
              <w:t xml:space="preserve"> for obtaining safeguarding support and advice </w:t>
            </w:r>
            <w:r w:rsidR="004A2CD3" w:rsidRPr="00147942">
              <w:rPr>
                <w:rFonts w:ascii="Arial" w:hAnsi="Arial" w:cs="Arial"/>
              </w:rPr>
              <w:t xml:space="preserve">during times that the </w:t>
            </w:r>
            <w:r w:rsidR="00A56043" w:rsidRPr="00147942">
              <w:rPr>
                <w:rFonts w:ascii="Arial" w:hAnsi="Arial" w:cs="Arial"/>
              </w:rPr>
              <w:t xml:space="preserve">diocesan or congregational </w:t>
            </w:r>
            <w:r w:rsidR="004A2CD3" w:rsidRPr="00147942">
              <w:rPr>
                <w:rFonts w:ascii="Arial" w:hAnsi="Arial" w:cs="Arial"/>
              </w:rPr>
              <w:t>Safeguarding Coordinator is on leave or otherwise absent from work</w:t>
            </w:r>
            <w:r w:rsidRPr="00147942">
              <w:rPr>
                <w:rFonts w:ascii="Arial" w:hAnsi="Arial" w:cs="Arial"/>
              </w:rPr>
              <w:t>?</w:t>
            </w:r>
          </w:p>
          <w:p w14:paraId="184A51F4" w14:textId="77777777" w:rsidR="004A2CD3" w:rsidRPr="00147942" w:rsidRDefault="004A2CD3" w:rsidP="00736E85">
            <w:pPr>
              <w:pStyle w:val="ListParagraph"/>
              <w:ind w:left="0"/>
              <w:rPr>
                <w:rFonts w:ascii="Arial" w:hAnsi="Arial" w:cs="Arial"/>
              </w:rPr>
            </w:pPr>
          </w:p>
          <w:p w14:paraId="7636BE9A" w14:textId="77777777" w:rsidR="00BF3D4A" w:rsidRPr="00147942" w:rsidRDefault="00BF3D4A" w:rsidP="00BF3D4A">
            <w:pPr>
              <w:rPr>
                <w:rFonts w:ascii="Arial" w:eastAsia="Calibri" w:hAnsi="Arial" w:cs="Arial"/>
                <w:bCs/>
                <w:u w:val="single"/>
              </w:rPr>
            </w:pPr>
            <w:r w:rsidRPr="00147942">
              <w:rPr>
                <w:rFonts w:ascii="Arial" w:eastAsia="Calibri" w:hAnsi="Arial" w:cs="Arial"/>
                <w:bCs/>
                <w:u w:val="single"/>
              </w:rPr>
              <w:t>Photography and filming</w:t>
            </w:r>
          </w:p>
          <w:p w14:paraId="2D3B064B" w14:textId="77777777" w:rsidR="00BF3D4A" w:rsidRPr="00147942" w:rsidRDefault="00BF3D4A" w:rsidP="00BF3D4A">
            <w:pPr>
              <w:rPr>
                <w:rFonts w:ascii="Arial" w:hAnsi="Arial" w:cs="Arial"/>
              </w:rPr>
            </w:pPr>
            <w:r w:rsidRPr="00147942">
              <w:rPr>
                <w:rFonts w:ascii="Arial" w:hAnsi="Arial" w:cs="Arial"/>
              </w:rPr>
              <w:t xml:space="preserve">Are there restrictions on the use of images of some children e.g. those looked after, adopted or protected for some other reason? </w:t>
            </w:r>
            <w:r w:rsidR="00830D84">
              <w:rPr>
                <w:rFonts w:ascii="Arial" w:hAnsi="Arial" w:cs="Arial"/>
              </w:rPr>
              <w:t>Consent to take and use images must be obtained in advance of the Pilgrimage.</w:t>
            </w:r>
          </w:p>
          <w:p w14:paraId="4C6D37E6" w14:textId="77777777" w:rsidR="00BF3D4A" w:rsidRPr="00147942" w:rsidRDefault="00BF3D4A" w:rsidP="00BF3D4A">
            <w:pPr>
              <w:rPr>
                <w:rFonts w:ascii="Arial" w:hAnsi="Arial" w:cs="Arial"/>
              </w:rPr>
            </w:pPr>
          </w:p>
          <w:p w14:paraId="1506456E" w14:textId="77777777" w:rsidR="00BF3D4A" w:rsidRPr="00147942" w:rsidRDefault="00830D84" w:rsidP="00BF3D4A">
            <w:pPr>
              <w:rPr>
                <w:rFonts w:ascii="Arial" w:hAnsi="Arial" w:cs="Arial"/>
              </w:rPr>
            </w:pPr>
            <w:r>
              <w:rPr>
                <w:rFonts w:ascii="Arial" w:hAnsi="Arial" w:cs="Arial"/>
              </w:rPr>
              <w:t xml:space="preserve">You will </w:t>
            </w:r>
            <w:r w:rsidR="00BF3D4A" w:rsidRPr="00147942">
              <w:rPr>
                <w:rFonts w:ascii="Arial" w:hAnsi="Arial" w:cs="Arial"/>
              </w:rPr>
              <w:t xml:space="preserve">need agreements with professional photographers about ownership of images and approval </w:t>
            </w:r>
            <w:r w:rsidR="00BF3D4A" w:rsidRPr="00147942">
              <w:rPr>
                <w:rFonts w:ascii="Arial" w:hAnsi="Arial" w:cs="Arial"/>
              </w:rPr>
              <w:lastRenderedPageBreak/>
              <w:t>of images before publication</w:t>
            </w:r>
            <w:r>
              <w:rPr>
                <w:rFonts w:ascii="Arial" w:hAnsi="Arial" w:cs="Arial"/>
              </w:rPr>
              <w:t xml:space="preserve"> and display by the appointed photographer.</w:t>
            </w:r>
          </w:p>
          <w:p w14:paraId="2CA23C64" w14:textId="77777777" w:rsidR="00BF3D4A" w:rsidRPr="00147942" w:rsidRDefault="00BF3D4A" w:rsidP="00BF3D4A">
            <w:pPr>
              <w:rPr>
                <w:rFonts w:ascii="Arial" w:hAnsi="Arial" w:cs="Arial"/>
              </w:rPr>
            </w:pPr>
          </w:p>
          <w:p w14:paraId="66F3A157" w14:textId="646DD364" w:rsidR="009E486C" w:rsidRPr="00147942" w:rsidRDefault="00BF3D4A" w:rsidP="00BF3D4A">
            <w:pPr>
              <w:rPr>
                <w:rFonts w:ascii="Arial" w:hAnsi="Arial" w:cs="Arial"/>
              </w:rPr>
            </w:pPr>
            <w:r w:rsidRPr="00147942">
              <w:rPr>
                <w:rFonts w:ascii="Arial" w:hAnsi="Arial" w:cs="Arial"/>
              </w:rPr>
              <w:t>For further information about obtaining consent see</w:t>
            </w:r>
            <w:r w:rsidR="009126EC">
              <w:rPr>
                <w:rFonts w:ascii="Arial" w:hAnsi="Arial" w:cs="Arial"/>
              </w:rPr>
              <w:t xml:space="preserve"> the </w:t>
            </w:r>
            <w:r w:rsidR="002156A5">
              <w:rPr>
                <w:rFonts w:ascii="Arial" w:hAnsi="Arial" w:cs="Arial"/>
              </w:rPr>
              <w:t>CSSA</w:t>
            </w:r>
            <w:r w:rsidR="009126EC">
              <w:rPr>
                <w:rFonts w:ascii="Arial" w:hAnsi="Arial" w:cs="Arial"/>
              </w:rPr>
              <w:t xml:space="preserve"> website.  </w:t>
            </w:r>
            <w:r w:rsidRPr="00147942">
              <w:rPr>
                <w:rFonts w:ascii="Arial" w:hAnsi="Arial" w:cs="Arial"/>
              </w:rPr>
              <w:t xml:space="preserve"> </w:t>
            </w:r>
          </w:p>
          <w:p w14:paraId="2B817EB8" w14:textId="77777777" w:rsidR="009E486C" w:rsidRPr="00147942" w:rsidRDefault="009E486C" w:rsidP="00BF3D4A">
            <w:pPr>
              <w:rPr>
                <w:rFonts w:ascii="Arial" w:hAnsi="Arial" w:cs="Arial"/>
                <w:u w:val="single"/>
              </w:rPr>
            </w:pPr>
          </w:p>
          <w:p w14:paraId="21E712D7" w14:textId="77777777" w:rsidR="00BF3D4A" w:rsidRPr="00147942" w:rsidRDefault="00BF3D4A" w:rsidP="00BF3D4A">
            <w:pPr>
              <w:rPr>
                <w:rFonts w:ascii="Arial" w:hAnsi="Arial" w:cs="Arial"/>
                <w:u w:val="single"/>
              </w:rPr>
            </w:pPr>
            <w:r w:rsidRPr="00147942">
              <w:rPr>
                <w:rFonts w:ascii="Arial" w:hAnsi="Arial" w:cs="Arial"/>
                <w:u w:val="single"/>
              </w:rPr>
              <w:t>Staffing at the Sanctuary</w:t>
            </w:r>
          </w:p>
          <w:p w14:paraId="38CA8C36" w14:textId="77777777" w:rsidR="00BF3D4A" w:rsidRPr="00147942" w:rsidRDefault="00BF3D4A" w:rsidP="00BF3D4A">
            <w:pPr>
              <w:rPr>
                <w:rFonts w:ascii="Arial" w:hAnsi="Arial" w:cs="Arial"/>
              </w:rPr>
            </w:pPr>
            <w:r w:rsidRPr="00147942">
              <w:rPr>
                <w:rFonts w:ascii="Arial" w:hAnsi="Arial" w:cs="Arial"/>
              </w:rPr>
              <w:t>What additional safeguards need to be put in place because not all helpers/volunteers at the Baths will be criminal record checked due to differing requirements in different countries?</w:t>
            </w:r>
            <w:r w:rsidR="00830D84">
              <w:rPr>
                <w:rFonts w:ascii="Arial" w:hAnsi="Arial" w:cs="Arial"/>
              </w:rPr>
              <w:t xml:space="preserve">  </w:t>
            </w:r>
            <w:r w:rsidR="006E0E4E">
              <w:rPr>
                <w:rFonts w:ascii="Arial" w:hAnsi="Arial" w:cs="Arial"/>
              </w:rPr>
              <w:t>You</w:t>
            </w:r>
            <w:r w:rsidR="00830D84">
              <w:rPr>
                <w:rFonts w:ascii="Arial" w:hAnsi="Arial" w:cs="Arial"/>
              </w:rPr>
              <w:t xml:space="preserve"> must formulate your own policy and risk assessments for your unaccompanied minor baths.</w:t>
            </w:r>
          </w:p>
          <w:p w14:paraId="4D71BFBE" w14:textId="77777777" w:rsidR="00BF3D4A" w:rsidRPr="00147942" w:rsidRDefault="00BF3D4A" w:rsidP="00BF3D4A">
            <w:pPr>
              <w:rPr>
                <w:rFonts w:ascii="Arial" w:hAnsi="Arial" w:cs="Arial"/>
              </w:rPr>
            </w:pPr>
          </w:p>
          <w:p w14:paraId="1FD5CAD8" w14:textId="77777777" w:rsidR="00BF3D4A" w:rsidRPr="00147942" w:rsidRDefault="00BF3D4A" w:rsidP="00BF3D4A">
            <w:pPr>
              <w:rPr>
                <w:rFonts w:ascii="Arial" w:hAnsi="Arial" w:cs="Arial"/>
                <w:u w:val="single"/>
              </w:rPr>
            </w:pPr>
            <w:r w:rsidRPr="00147942">
              <w:rPr>
                <w:rFonts w:ascii="Arial" w:hAnsi="Arial" w:cs="Arial"/>
                <w:u w:val="single"/>
              </w:rPr>
              <w:t>Sacrament of reconciliation</w:t>
            </w:r>
          </w:p>
          <w:p w14:paraId="67D38CBE" w14:textId="77777777" w:rsidR="00BF3D4A" w:rsidRPr="00147942" w:rsidRDefault="00BF3D4A" w:rsidP="00BF3D4A">
            <w:pPr>
              <w:rPr>
                <w:rFonts w:ascii="Arial" w:hAnsi="Arial" w:cs="Arial"/>
              </w:rPr>
            </w:pPr>
            <w:r w:rsidRPr="00147942">
              <w:rPr>
                <w:rFonts w:ascii="Arial" w:hAnsi="Arial" w:cs="Arial"/>
              </w:rPr>
              <w:t>What safeguards are required in respect of Sanctuary clergy in the Confessional, if pilgrims are encouraged to avail themselves of this service, rather than seek the Sacrament from the Pilgrimage clergy?</w:t>
            </w:r>
          </w:p>
          <w:p w14:paraId="39CB51C8" w14:textId="77777777" w:rsidR="00BF3D4A" w:rsidRPr="00147942" w:rsidRDefault="00BF3D4A" w:rsidP="00BF3D4A">
            <w:pPr>
              <w:rPr>
                <w:rFonts w:ascii="Arial" w:hAnsi="Arial" w:cs="Arial"/>
              </w:rPr>
            </w:pPr>
          </w:p>
          <w:p w14:paraId="480D29B1" w14:textId="4AF6AE48" w:rsidR="00BF3D4A" w:rsidRPr="00147942" w:rsidRDefault="00D07605" w:rsidP="00BF3D4A">
            <w:pPr>
              <w:rPr>
                <w:rFonts w:ascii="Arial" w:hAnsi="Arial" w:cs="Arial"/>
              </w:rPr>
            </w:pPr>
            <w:r>
              <w:rPr>
                <w:rFonts w:ascii="Arial" w:hAnsi="Arial" w:cs="Arial"/>
              </w:rPr>
              <w:t>A</w:t>
            </w:r>
            <w:r w:rsidR="00BF3D4A" w:rsidRPr="00147942">
              <w:rPr>
                <w:rFonts w:ascii="Arial" w:hAnsi="Arial" w:cs="Arial"/>
              </w:rPr>
              <w:t>rrangements need to be made for celebration of the Sacrament</w:t>
            </w:r>
            <w:r w:rsidR="009E486C" w:rsidRPr="00147942">
              <w:rPr>
                <w:rFonts w:ascii="Arial" w:hAnsi="Arial" w:cs="Arial"/>
              </w:rPr>
              <w:t xml:space="preserve"> of Reconciliation for </w:t>
            </w:r>
            <w:r>
              <w:rPr>
                <w:rFonts w:ascii="Arial" w:hAnsi="Arial" w:cs="Arial"/>
              </w:rPr>
              <w:t>children and adults who are vulnerable (e.g. communication difficulties, emotional health needs), in accordance with diocesan good practice.</w:t>
            </w:r>
            <w:r w:rsidR="009126EC">
              <w:rPr>
                <w:rFonts w:ascii="Arial" w:hAnsi="Arial" w:cs="Arial"/>
              </w:rPr>
              <w:t xml:space="preserve"> For further information about the sacrament of reconciliation see the national safeguarding procedures on the </w:t>
            </w:r>
            <w:r w:rsidR="002156A5">
              <w:rPr>
                <w:rFonts w:ascii="Arial" w:hAnsi="Arial" w:cs="Arial"/>
              </w:rPr>
              <w:t xml:space="preserve">CSSA </w:t>
            </w:r>
            <w:r w:rsidR="009126EC">
              <w:rPr>
                <w:rFonts w:ascii="Arial" w:hAnsi="Arial" w:cs="Arial"/>
              </w:rPr>
              <w:t>website.</w:t>
            </w:r>
          </w:p>
          <w:p w14:paraId="3C054271" w14:textId="77777777" w:rsidR="000D61E6" w:rsidRPr="009126EC" w:rsidRDefault="000D61E6" w:rsidP="009126EC">
            <w:pPr>
              <w:rPr>
                <w:rStyle w:val="Hyperlink"/>
                <w:rFonts w:ascii="Arial" w:hAnsi="Arial" w:cs="Arial"/>
              </w:rPr>
            </w:pPr>
          </w:p>
          <w:p w14:paraId="30D2CC68" w14:textId="77777777" w:rsidR="008C4528" w:rsidRPr="00147942" w:rsidRDefault="008C4528" w:rsidP="009F7036">
            <w:pPr>
              <w:rPr>
                <w:rFonts w:ascii="Arial" w:hAnsi="Arial" w:cs="Arial"/>
                <w:u w:val="single"/>
              </w:rPr>
            </w:pPr>
            <w:r w:rsidRPr="00147942">
              <w:rPr>
                <w:rFonts w:ascii="Arial" w:hAnsi="Arial" w:cs="Arial"/>
                <w:u w:val="single"/>
              </w:rPr>
              <w:t>Booking forms</w:t>
            </w:r>
          </w:p>
          <w:p w14:paraId="21F88614" w14:textId="77777777" w:rsidR="00400DE4" w:rsidRPr="00147942" w:rsidRDefault="00D07605" w:rsidP="008C4528">
            <w:pPr>
              <w:rPr>
                <w:rFonts w:ascii="Arial" w:hAnsi="Arial" w:cs="Arial"/>
              </w:rPr>
            </w:pPr>
            <w:r>
              <w:rPr>
                <w:rFonts w:ascii="Arial" w:hAnsi="Arial" w:cs="Arial"/>
              </w:rPr>
              <w:t>B</w:t>
            </w:r>
            <w:r w:rsidR="009F7036" w:rsidRPr="00147942">
              <w:rPr>
                <w:rFonts w:ascii="Arial" w:hAnsi="Arial" w:cs="Arial"/>
              </w:rPr>
              <w:t xml:space="preserve">ooking </w:t>
            </w:r>
            <w:r w:rsidR="008C4528" w:rsidRPr="00147942">
              <w:rPr>
                <w:rFonts w:ascii="Arial" w:hAnsi="Arial" w:cs="Arial"/>
              </w:rPr>
              <w:t xml:space="preserve">form information should include </w:t>
            </w:r>
            <w:r w:rsidR="009F7036" w:rsidRPr="00147942">
              <w:rPr>
                <w:rFonts w:ascii="Arial" w:hAnsi="Arial" w:cs="Arial"/>
              </w:rPr>
              <w:t>a statement informing people that the Pilgrimage is open to all</w:t>
            </w:r>
            <w:r>
              <w:rPr>
                <w:rFonts w:ascii="Arial" w:hAnsi="Arial" w:cs="Arial"/>
              </w:rPr>
              <w:t xml:space="preserve"> and </w:t>
            </w:r>
            <w:r>
              <w:rPr>
                <w:rFonts w:ascii="Arial" w:hAnsi="Arial" w:cs="Arial"/>
              </w:rPr>
              <w:lastRenderedPageBreak/>
              <w:t>that non-helper pilgrims are not subject to criminal record checks.</w:t>
            </w:r>
            <w:r w:rsidR="009F7036" w:rsidRPr="00147942">
              <w:rPr>
                <w:rFonts w:ascii="Arial" w:hAnsi="Arial" w:cs="Arial"/>
              </w:rPr>
              <w:t xml:space="preserve"> </w:t>
            </w:r>
          </w:p>
          <w:p w14:paraId="563C6E01" w14:textId="77777777" w:rsidR="00400DE4" w:rsidRPr="00147942" w:rsidRDefault="00400DE4" w:rsidP="008C4528">
            <w:pPr>
              <w:rPr>
                <w:rFonts w:ascii="Arial" w:hAnsi="Arial" w:cs="Arial"/>
              </w:rPr>
            </w:pPr>
          </w:p>
          <w:p w14:paraId="6754F3CD" w14:textId="77777777" w:rsidR="009F7036" w:rsidRPr="00147942" w:rsidRDefault="00400DE4" w:rsidP="008C4528">
            <w:pPr>
              <w:rPr>
                <w:rFonts w:ascii="Arial" w:hAnsi="Arial" w:cs="Arial"/>
              </w:rPr>
            </w:pPr>
            <w:r w:rsidRPr="00147942">
              <w:rPr>
                <w:rFonts w:ascii="Arial" w:hAnsi="Arial" w:cs="Arial"/>
              </w:rPr>
              <w:t>B</w:t>
            </w:r>
            <w:r w:rsidR="00AA6B1F" w:rsidRPr="00147942">
              <w:rPr>
                <w:rFonts w:ascii="Arial" w:hAnsi="Arial" w:cs="Arial"/>
              </w:rPr>
              <w:t>ooking forms should also clarify that staff and volunteers in caring roles will have DBS Disclosures</w:t>
            </w:r>
            <w:r w:rsidR="00D07605">
              <w:rPr>
                <w:rFonts w:ascii="Arial" w:hAnsi="Arial" w:cs="Arial"/>
              </w:rPr>
              <w:t>, but not all roles are eligible for DBS Disclosure</w:t>
            </w:r>
            <w:r w:rsidR="00C53094">
              <w:rPr>
                <w:rFonts w:ascii="Arial" w:hAnsi="Arial" w:cs="Arial"/>
              </w:rPr>
              <w:t>.</w:t>
            </w:r>
          </w:p>
          <w:p w14:paraId="4119FEB3" w14:textId="77777777" w:rsidR="00BF3D4A" w:rsidRPr="00147942" w:rsidRDefault="00BF3D4A" w:rsidP="009F7036">
            <w:pPr>
              <w:rPr>
                <w:rStyle w:val="Hyperlink"/>
                <w:rFonts w:ascii="Arial" w:hAnsi="Arial" w:cs="Arial"/>
              </w:rPr>
            </w:pPr>
          </w:p>
          <w:p w14:paraId="1D4D0334" w14:textId="77777777" w:rsidR="00242BA0" w:rsidRPr="00147942" w:rsidRDefault="00242BA0" w:rsidP="008B0DE6">
            <w:pPr>
              <w:pStyle w:val="ListParagraph"/>
              <w:ind w:left="0"/>
              <w:rPr>
                <w:rFonts w:ascii="Arial" w:hAnsi="Arial" w:cs="Arial"/>
              </w:rPr>
            </w:pPr>
          </w:p>
          <w:p w14:paraId="2E80A421" w14:textId="77777777" w:rsidR="00242BA0" w:rsidRPr="00147942" w:rsidRDefault="00242BA0" w:rsidP="008B0DE6">
            <w:pPr>
              <w:pStyle w:val="ListParagraph"/>
              <w:ind w:left="0"/>
              <w:rPr>
                <w:rFonts w:ascii="Arial" w:hAnsi="Arial" w:cs="Arial"/>
              </w:rPr>
            </w:pPr>
          </w:p>
        </w:tc>
      </w:tr>
      <w:tr w:rsidR="00E92392" w:rsidRPr="00147942" w14:paraId="1A27A28E" w14:textId="77777777" w:rsidTr="000F70C6">
        <w:tc>
          <w:tcPr>
            <w:tcW w:w="2013" w:type="dxa"/>
          </w:tcPr>
          <w:p w14:paraId="6A61B623" w14:textId="77777777" w:rsidR="00E92392" w:rsidRPr="00147942" w:rsidRDefault="00E92392" w:rsidP="00E92392">
            <w:pPr>
              <w:pStyle w:val="ListParagraph"/>
              <w:ind w:left="0"/>
              <w:rPr>
                <w:rFonts w:ascii="Arial" w:hAnsi="Arial" w:cs="Arial"/>
                <w:b/>
              </w:rPr>
            </w:pPr>
            <w:r w:rsidRPr="00147942">
              <w:rPr>
                <w:rFonts w:ascii="Arial" w:hAnsi="Arial" w:cs="Arial"/>
                <w:b/>
              </w:rPr>
              <w:lastRenderedPageBreak/>
              <w:t>Recruitment to defined roles using the national safer recruitment policy and procedures</w:t>
            </w:r>
          </w:p>
        </w:tc>
        <w:tc>
          <w:tcPr>
            <w:tcW w:w="5729" w:type="dxa"/>
          </w:tcPr>
          <w:p w14:paraId="41954E62" w14:textId="77777777" w:rsidR="00E92392" w:rsidRPr="00147942" w:rsidRDefault="00E92392" w:rsidP="00863A48">
            <w:pPr>
              <w:rPr>
                <w:rFonts w:ascii="Arial" w:hAnsi="Arial" w:cs="Arial"/>
              </w:rPr>
            </w:pPr>
            <w:r w:rsidRPr="00147942">
              <w:rPr>
                <w:rFonts w:ascii="Arial" w:hAnsi="Arial" w:cs="Arial"/>
              </w:rPr>
              <w:t>Identify the key roles that need to be appointed to, develop role descriptions and consider the length of appointment.</w:t>
            </w:r>
          </w:p>
          <w:p w14:paraId="17ECCE23" w14:textId="77777777" w:rsidR="00E92392" w:rsidRPr="00147942" w:rsidRDefault="00E92392" w:rsidP="00863A48">
            <w:pPr>
              <w:rPr>
                <w:rFonts w:ascii="Arial" w:hAnsi="Arial" w:cs="Arial"/>
              </w:rPr>
            </w:pPr>
          </w:p>
          <w:p w14:paraId="72ACC198" w14:textId="77777777" w:rsidR="00E92392" w:rsidRPr="00147942" w:rsidRDefault="00E92392" w:rsidP="00863A48">
            <w:pPr>
              <w:rPr>
                <w:rFonts w:ascii="Arial" w:hAnsi="Arial" w:cs="Arial"/>
              </w:rPr>
            </w:pPr>
            <w:r w:rsidRPr="00147942">
              <w:rPr>
                <w:rFonts w:ascii="Arial" w:hAnsi="Arial" w:cs="Arial"/>
              </w:rPr>
              <w:t>Develop a role description for the appointed safeguarding lead attending the Pilgrimage that sets out the required experience and skills.</w:t>
            </w:r>
          </w:p>
          <w:p w14:paraId="688BDCDA" w14:textId="77777777" w:rsidR="00E92392" w:rsidRPr="00147942" w:rsidRDefault="00E92392" w:rsidP="00863A48">
            <w:pPr>
              <w:rPr>
                <w:rFonts w:ascii="Arial" w:hAnsi="Arial" w:cs="Arial"/>
              </w:rPr>
            </w:pPr>
          </w:p>
          <w:p w14:paraId="58A4821E" w14:textId="77777777" w:rsidR="00E92392" w:rsidRPr="00147942" w:rsidRDefault="00E92392" w:rsidP="00863A48">
            <w:pPr>
              <w:rPr>
                <w:rFonts w:ascii="Arial" w:hAnsi="Arial" w:cs="Arial"/>
              </w:rPr>
            </w:pPr>
            <w:r w:rsidRPr="00147942">
              <w:rPr>
                <w:rFonts w:ascii="Arial" w:eastAsia="Calibri" w:hAnsi="Arial" w:cs="Arial"/>
                <w:bCs/>
              </w:rPr>
              <w:t>Ensure that application forms include appropriate and relevant information about health that might impact on the safety of the applicant</w:t>
            </w:r>
            <w:r w:rsidR="00F326A8" w:rsidRPr="00147942">
              <w:rPr>
                <w:rFonts w:ascii="Arial" w:eastAsia="Calibri" w:hAnsi="Arial" w:cs="Arial"/>
                <w:bCs/>
              </w:rPr>
              <w:t xml:space="preserve"> and the safe operation of the </w:t>
            </w:r>
            <w:r w:rsidR="00F326A8" w:rsidRPr="00147942">
              <w:rPr>
                <w:rFonts w:ascii="Arial" w:eastAsia="Calibri" w:hAnsi="Arial" w:cs="Arial"/>
                <w:bCs/>
              </w:rPr>
              <w:lastRenderedPageBreak/>
              <w:t>p</w:t>
            </w:r>
            <w:r w:rsidRPr="00147942">
              <w:rPr>
                <w:rFonts w:ascii="Arial" w:eastAsia="Calibri" w:hAnsi="Arial" w:cs="Arial"/>
                <w:bCs/>
              </w:rPr>
              <w:t>ilgrimage</w:t>
            </w:r>
            <w:r w:rsidR="00A66FFB">
              <w:rPr>
                <w:rFonts w:ascii="Arial" w:eastAsia="Calibri" w:hAnsi="Arial" w:cs="Arial"/>
                <w:bCs/>
              </w:rPr>
              <w:t xml:space="preserve"> including a self-declaration of fitness to travel and volunteer.</w:t>
            </w:r>
          </w:p>
          <w:p w14:paraId="3A209A75" w14:textId="77777777" w:rsidR="00E92392" w:rsidRPr="00147942" w:rsidRDefault="00E92392" w:rsidP="00863A48">
            <w:pPr>
              <w:rPr>
                <w:rFonts w:ascii="Arial" w:hAnsi="Arial" w:cs="Arial"/>
              </w:rPr>
            </w:pPr>
          </w:p>
          <w:p w14:paraId="0FD24104" w14:textId="77777777" w:rsidR="00E92392" w:rsidRPr="00147942" w:rsidRDefault="00E92392" w:rsidP="00863A48">
            <w:pPr>
              <w:rPr>
                <w:rFonts w:ascii="Arial" w:hAnsi="Arial" w:cs="Arial"/>
              </w:rPr>
            </w:pPr>
            <w:r w:rsidRPr="00147942">
              <w:rPr>
                <w:rFonts w:ascii="Arial" w:hAnsi="Arial" w:cs="Arial"/>
              </w:rPr>
              <w:t>Determine the qualifications and experience of the leadership team, to include team leaders, the competencies of the clinical team, catechists, youth leaders, and clergy.</w:t>
            </w:r>
          </w:p>
          <w:p w14:paraId="1014E703" w14:textId="77777777" w:rsidR="00A66FFB" w:rsidRDefault="00A66FFB" w:rsidP="00863A48">
            <w:pPr>
              <w:rPr>
                <w:rFonts w:ascii="Arial" w:hAnsi="Arial" w:cs="Arial"/>
              </w:rPr>
            </w:pPr>
          </w:p>
          <w:p w14:paraId="0CEF062E" w14:textId="77777777" w:rsidR="005C0A21" w:rsidRPr="00147942" w:rsidRDefault="005C0A21" w:rsidP="00863A48">
            <w:pPr>
              <w:rPr>
                <w:rFonts w:ascii="Arial" w:hAnsi="Arial" w:cs="Arial"/>
              </w:rPr>
            </w:pPr>
            <w:r w:rsidRPr="00147942">
              <w:rPr>
                <w:rFonts w:ascii="Arial" w:hAnsi="Arial" w:cs="Arial"/>
              </w:rPr>
              <w:t>On application forms for carers</w:t>
            </w:r>
            <w:r w:rsidR="00407F45" w:rsidRPr="00147942">
              <w:rPr>
                <w:rFonts w:ascii="Arial" w:hAnsi="Arial" w:cs="Arial"/>
              </w:rPr>
              <w:t>,</w:t>
            </w:r>
            <w:r w:rsidRPr="00147942">
              <w:rPr>
                <w:rFonts w:ascii="Arial" w:hAnsi="Arial" w:cs="Arial"/>
              </w:rPr>
              <w:t xml:space="preserve"> ask for details of past experiences or experiences which could be useful such as language skills and ensure this information is shared with </w:t>
            </w:r>
            <w:r w:rsidR="00AA6B1F" w:rsidRPr="00147942">
              <w:rPr>
                <w:rFonts w:ascii="Arial" w:hAnsi="Arial" w:cs="Arial"/>
              </w:rPr>
              <w:t xml:space="preserve">the </w:t>
            </w:r>
            <w:r w:rsidRPr="00147942">
              <w:rPr>
                <w:rFonts w:ascii="Arial" w:hAnsi="Arial" w:cs="Arial"/>
              </w:rPr>
              <w:t>lead nurse/doctor</w:t>
            </w:r>
            <w:r w:rsidR="00A66FFB">
              <w:rPr>
                <w:rFonts w:ascii="Arial" w:hAnsi="Arial" w:cs="Arial"/>
              </w:rPr>
              <w:t>.  Application forms should make it clear that information will be treated in accordance with your confidentiality policy.</w:t>
            </w:r>
          </w:p>
          <w:p w14:paraId="48CCCD01" w14:textId="77777777" w:rsidR="00E92392" w:rsidRPr="00147942" w:rsidRDefault="00E92392" w:rsidP="00863A48">
            <w:pPr>
              <w:rPr>
                <w:rFonts w:ascii="Arial" w:hAnsi="Arial" w:cs="Arial"/>
              </w:rPr>
            </w:pPr>
          </w:p>
          <w:p w14:paraId="73E18556" w14:textId="77777777" w:rsidR="00E92392" w:rsidRPr="00147942" w:rsidRDefault="00E92392" w:rsidP="00863A48">
            <w:pPr>
              <w:rPr>
                <w:rFonts w:ascii="Arial" w:hAnsi="Arial" w:cs="Arial"/>
              </w:rPr>
            </w:pPr>
            <w:r w:rsidRPr="00147942">
              <w:rPr>
                <w:rFonts w:ascii="Arial" w:hAnsi="Arial" w:cs="Arial"/>
              </w:rPr>
              <w:t>Identify which roles are eligible for DBS checks and a timetable for rechecks.</w:t>
            </w:r>
          </w:p>
          <w:p w14:paraId="2DC53C9D" w14:textId="77777777" w:rsidR="00E92392" w:rsidRPr="00147942" w:rsidRDefault="00E92392" w:rsidP="00863A48">
            <w:pPr>
              <w:rPr>
                <w:rFonts w:ascii="Arial" w:hAnsi="Arial" w:cs="Arial"/>
              </w:rPr>
            </w:pPr>
          </w:p>
          <w:p w14:paraId="02B31CFE" w14:textId="77777777" w:rsidR="00E92392" w:rsidRPr="00147942" w:rsidRDefault="00E92392" w:rsidP="00863A48">
            <w:pPr>
              <w:rPr>
                <w:rFonts w:ascii="Arial" w:hAnsi="Arial" w:cs="Arial"/>
              </w:rPr>
            </w:pPr>
            <w:r w:rsidRPr="00147942">
              <w:rPr>
                <w:rFonts w:ascii="Arial" w:hAnsi="Arial" w:cs="Arial"/>
              </w:rPr>
              <w:t xml:space="preserve">Determine </w:t>
            </w:r>
            <w:r w:rsidR="00FF78EF">
              <w:rPr>
                <w:rFonts w:ascii="Arial" w:hAnsi="Arial" w:cs="Arial"/>
              </w:rPr>
              <w:t xml:space="preserve">and communicate the </w:t>
            </w:r>
            <w:r w:rsidRPr="00147942">
              <w:rPr>
                <w:rFonts w:ascii="Arial" w:hAnsi="Arial" w:cs="Arial"/>
              </w:rPr>
              <w:t xml:space="preserve">policy on the use of individuals who have not undertaken </w:t>
            </w:r>
            <w:r w:rsidR="00FF78EF">
              <w:rPr>
                <w:rFonts w:ascii="Arial" w:hAnsi="Arial" w:cs="Arial"/>
              </w:rPr>
              <w:t xml:space="preserve">criminal </w:t>
            </w:r>
            <w:r w:rsidR="006E0E4E">
              <w:rPr>
                <w:rFonts w:ascii="Arial" w:hAnsi="Arial" w:cs="Arial"/>
              </w:rPr>
              <w:t xml:space="preserve">record </w:t>
            </w:r>
            <w:r w:rsidR="006E0E4E" w:rsidRPr="00147942">
              <w:rPr>
                <w:rFonts w:ascii="Arial" w:hAnsi="Arial" w:cs="Arial"/>
              </w:rPr>
              <w:t>checks</w:t>
            </w:r>
            <w:r w:rsidRPr="00147942">
              <w:rPr>
                <w:rFonts w:ascii="Arial" w:hAnsi="Arial" w:cs="Arial"/>
              </w:rPr>
              <w:t xml:space="preserve"> or were not eligible for a check but seek to assist whilst on Pilgrimage.</w:t>
            </w:r>
            <w:r w:rsidR="00FF78EF">
              <w:rPr>
                <w:rFonts w:ascii="Arial" w:hAnsi="Arial" w:cs="Arial"/>
              </w:rPr>
              <w:t xml:space="preserve">  Include communication about how to identify individuals who have or who have not been subject to criminal record checks.  </w:t>
            </w:r>
          </w:p>
          <w:p w14:paraId="2C6BFA77" w14:textId="77777777" w:rsidR="00E92392" w:rsidRPr="00147942" w:rsidRDefault="00E92392" w:rsidP="00863A48">
            <w:pPr>
              <w:rPr>
                <w:rFonts w:ascii="Arial" w:hAnsi="Arial" w:cs="Arial"/>
              </w:rPr>
            </w:pPr>
          </w:p>
          <w:p w14:paraId="457477EE" w14:textId="77777777" w:rsidR="00E92392" w:rsidRPr="00147942" w:rsidRDefault="00E92392" w:rsidP="00863A48">
            <w:pPr>
              <w:rPr>
                <w:rFonts w:ascii="Arial" w:eastAsia="Calibri" w:hAnsi="Arial" w:cs="Arial"/>
                <w:bCs/>
              </w:rPr>
            </w:pPr>
            <w:r w:rsidRPr="00147942">
              <w:rPr>
                <w:rFonts w:ascii="Arial" w:eastAsia="Calibri" w:hAnsi="Arial" w:cs="Arial"/>
                <w:bCs/>
              </w:rPr>
              <w:t>Verify identity and request self-disclosure of relevant offences e.g. annually</w:t>
            </w:r>
            <w:r w:rsidR="008951EB" w:rsidRPr="00147942">
              <w:rPr>
                <w:rFonts w:ascii="Arial" w:eastAsia="Calibri" w:hAnsi="Arial" w:cs="Arial"/>
                <w:bCs/>
              </w:rPr>
              <w:t xml:space="preserve"> or before the pilgrimage</w:t>
            </w:r>
            <w:r w:rsidRPr="00147942">
              <w:rPr>
                <w:rFonts w:ascii="Arial" w:eastAsia="Calibri" w:hAnsi="Arial" w:cs="Arial"/>
                <w:bCs/>
              </w:rPr>
              <w:t xml:space="preserve">, between checks.  </w:t>
            </w:r>
            <w:r w:rsidR="005C0A21" w:rsidRPr="00147942">
              <w:rPr>
                <w:rFonts w:ascii="Arial" w:eastAsia="Calibri" w:hAnsi="Arial" w:cs="Arial"/>
                <w:bCs/>
              </w:rPr>
              <w:t>Consider asking volunteers to sign up for</w:t>
            </w:r>
            <w:r w:rsidR="00DD549F" w:rsidRPr="00147942">
              <w:rPr>
                <w:rFonts w:ascii="Arial" w:eastAsia="Calibri" w:hAnsi="Arial" w:cs="Arial"/>
                <w:bCs/>
              </w:rPr>
              <w:t xml:space="preserve"> the DBS online</w:t>
            </w:r>
            <w:r w:rsidR="005C0A21" w:rsidRPr="00147942">
              <w:rPr>
                <w:rFonts w:ascii="Arial" w:eastAsia="Calibri" w:hAnsi="Arial" w:cs="Arial"/>
                <w:bCs/>
              </w:rPr>
              <w:t xml:space="preserve"> update service which can therefore be checked annually</w:t>
            </w:r>
            <w:r w:rsidR="008951EB" w:rsidRPr="00147942">
              <w:rPr>
                <w:rFonts w:ascii="Arial" w:eastAsia="Calibri" w:hAnsi="Arial" w:cs="Arial"/>
                <w:bCs/>
              </w:rPr>
              <w:t xml:space="preserve"> or before the pilgrimage.</w:t>
            </w:r>
          </w:p>
          <w:p w14:paraId="2029C7FE" w14:textId="77777777" w:rsidR="00E92392" w:rsidRPr="00147942" w:rsidRDefault="00E92392" w:rsidP="00863A48">
            <w:pPr>
              <w:rPr>
                <w:rFonts w:ascii="Arial" w:eastAsia="Calibri" w:hAnsi="Arial" w:cs="Arial"/>
                <w:bCs/>
              </w:rPr>
            </w:pPr>
          </w:p>
          <w:p w14:paraId="7DEA2FA4" w14:textId="77777777" w:rsidR="00E92392" w:rsidRPr="00147942" w:rsidRDefault="00E92392" w:rsidP="00DD549F">
            <w:pPr>
              <w:rPr>
                <w:rFonts w:ascii="Arial" w:hAnsi="Arial" w:cs="Arial"/>
              </w:rPr>
            </w:pPr>
            <w:r w:rsidRPr="00147942">
              <w:rPr>
                <w:rFonts w:ascii="Arial" w:hAnsi="Arial" w:cs="Arial"/>
              </w:rPr>
              <w:lastRenderedPageBreak/>
              <w:t>Ensure that assisted Pilgrim self-appointed carers are identifiable as providing care and support to a specific pilgrim.</w:t>
            </w:r>
            <w:r w:rsidR="005C0A21" w:rsidRPr="00147942">
              <w:rPr>
                <w:rFonts w:ascii="Arial" w:hAnsi="Arial" w:cs="Arial"/>
              </w:rPr>
              <w:t xml:space="preserve"> </w:t>
            </w:r>
            <w:r w:rsidR="00DD549F" w:rsidRPr="00147942">
              <w:rPr>
                <w:rFonts w:ascii="Arial" w:hAnsi="Arial" w:cs="Arial"/>
              </w:rPr>
              <w:t xml:space="preserve">Ensure that a </w:t>
            </w:r>
            <w:r w:rsidR="005C0A21" w:rsidRPr="00147942">
              <w:rPr>
                <w:rFonts w:ascii="Arial" w:hAnsi="Arial" w:cs="Arial"/>
              </w:rPr>
              <w:t xml:space="preserve">risk assessment </w:t>
            </w:r>
            <w:r w:rsidR="00DD549F" w:rsidRPr="00147942">
              <w:rPr>
                <w:rFonts w:ascii="Arial" w:hAnsi="Arial" w:cs="Arial"/>
              </w:rPr>
              <w:t xml:space="preserve">has been </w:t>
            </w:r>
            <w:r w:rsidR="005C0A21" w:rsidRPr="00147942">
              <w:rPr>
                <w:rFonts w:ascii="Arial" w:hAnsi="Arial" w:cs="Arial"/>
              </w:rPr>
              <w:t>completed</w:t>
            </w:r>
            <w:r w:rsidR="00DD549F" w:rsidRPr="00147942">
              <w:rPr>
                <w:rFonts w:ascii="Arial" w:hAnsi="Arial" w:cs="Arial"/>
              </w:rPr>
              <w:t>.</w:t>
            </w:r>
          </w:p>
        </w:tc>
        <w:tc>
          <w:tcPr>
            <w:tcW w:w="5672" w:type="dxa"/>
          </w:tcPr>
          <w:p w14:paraId="1C3294A6" w14:textId="193BBFCE" w:rsidR="00E92392" w:rsidRPr="00147942" w:rsidRDefault="00E92392" w:rsidP="00863A48">
            <w:pPr>
              <w:rPr>
                <w:rFonts w:ascii="Arial" w:hAnsi="Arial" w:cs="Arial"/>
              </w:rPr>
            </w:pPr>
            <w:r w:rsidRPr="00147942">
              <w:rPr>
                <w:rFonts w:ascii="Arial" w:hAnsi="Arial" w:cs="Arial"/>
              </w:rPr>
              <w:lastRenderedPageBreak/>
              <w:t xml:space="preserve">Refer to the national safeguarding safer recruitment policy and procedures </w:t>
            </w:r>
            <w:r w:rsidR="009126EC">
              <w:rPr>
                <w:rFonts w:ascii="Arial" w:hAnsi="Arial" w:cs="Arial"/>
              </w:rPr>
              <w:t xml:space="preserve">on the </w:t>
            </w:r>
            <w:r w:rsidR="002156A5">
              <w:rPr>
                <w:rFonts w:ascii="Arial" w:hAnsi="Arial" w:cs="Arial"/>
              </w:rPr>
              <w:t>CSSA</w:t>
            </w:r>
            <w:r w:rsidR="009126EC">
              <w:rPr>
                <w:rFonts w:ascii="Arial" w:hAnsi="Arial" w:cs="Arial"/>
              </w:rPr>
              <w:t xml:space="preserve"> website </w:t>
            </w:r>
            <w:r w:rsidRPr="00147942">
              <w:rPr>
                <w:rFonts w:ascii="Arial" w:hAnsi="Arial" w:cs="Arial"/>
              </w:rPr>
              <w:t>for more information.  There are several forms that can be used during the recruitment and appointment process.</w:t>
            </w:r>
          </w:p>
          <w:p w14:paraId="5B7D77B3" w14:textId="77777777" w:rsidR="009126EC" w:rsidRPr="009126EC" w:rsidRDefault="009126EC" w:rsidP="009126EC">
            <w:pPr>
              <w:pStyle w:val="ListParagraph"/>
              <w:numPr>
                <w:ilvl w:val="0"/>
                <w:numId w:val="32"/>
              </w:numPr>
              <w:rPr>
                <w:rFonts w:ascii="Arial" w:eastAsia="Calibri" w:hAnsi="Arial" w:cs="Arial"/>
                <w:bCs/>
              </w:rPr>
            </w:pPr>
            <w:r>
              <w:rPr>
                <w:rFonts w:ascii="Arial" w:hAnsi="Arial" w:cs="Arial"/>
              </w:rPr>
              <w:t>Applicant registration form</w:t>
            </w:r>
          </w:p>
          <w:p w14:paraId="7765EE3B" w14:textId="77777777" w:rsidR="009126EC" w:rsidRPr="009126EC" w:rsidRDefault="009126EC" w:rsidP="009126EC">
            <w:pPr>
              <w:pStyle w:val="ListParagraph"/>
              <w:numPr>
                <w:ilvl w:val="0"/>
                <w:numId w:val="32"/>
              </w:numPr>
              <w:rPr>
                <w:rFonts w:ascii="Arial" w:eastAsia="Calibri" w:hAnsi="Arial" w:cs="Arial"/>
                <w:bCs/>
              </w:rPr>
            </w:pPr>
            <w:r>
              <w:rPr>
                <w:rFonts w:ascii="Arial" w:hAnsi="Arial" w:cs="Arial"/>
              </w:rPr>
              <w:t>Reference request form</w:t>
            </w:r>
          </w:p>
          <w:p w14:paraId="1C715655" w14:textId="77777777" w:rsidR="009126EC" w:rsidRPr="009126EC" w:rsidRDefault="009126EC" w:rsidP="009126EC">
            <w:pPr>
              <w:pStyle w:val="ListParagraph"/>
              <w:numPr>
                <w:ilvl w:val="0"/>
                <w:numId w:val="32"/>
              </w:numPr>
              <w:rPr>
                <w:rFonts w:ascii="Arial" w:eastAsia="Calibri" w:hAnsi="Arial" w:cs="Arial"/>
                <w:bCs/>
              </w:rPr>
            </w:pPr>
            <w:r>
              <w:rPr>
                <w:rFonts w:ascii="Arial" w:hAnsi="Arial" w:cs="Arial"/>
              </w:rPr>
              <w:t>Safeguarding self-declaration form</w:t>
            </w:r>
          </w:p>
          <w:p w14:paraId="4309A8F6" w14:textId="77777777" w:rsidR="009126EC" w:rsidRPr="009126EC" w:rsidRDefault="009126EC" w:rsidP="009126EC">
            <w:pPr>
              <w:pStyle w:val="ListParagraph"/>
              <w:numPr>
                <w:ilvl w:val="0"/>
                <w:numId w:val="32"/>
              </w:numPr>
              <w:rPr>
                <w:rFonts w:ascii="Arial" w:eastAsia="Calibri" w:hAnsi="Arial" w:cs="Arial"/>
                <w:bCs/>
              </w:rPr>
            </w:pPr>
            <w:r>
              <w:rPr>
                <w:rFonts w:ascii="Arial" w:hAnsi="Arial" w:cs="Arial"/>
              </w:rPr>
              <w:t>ID verification forms</w:t>
            </w:r>
          </w:p>
          <w:p w14:paraId="64A3B40A" w14:textId="77777777" w:rsidR="00050AF2" w:rsidRDefault="00050AF2" w:rsidP="00863A48">
            <w:pPr>
              <w:rPr>
                <w:rFonts w:ascii="Arial" w:eastAsia="Calibri" w:hAnsi="Arial" w:cs="Arial"/>
                <w:bCs/>
                <w:u w:val="single"/>
              </w:rPr>
            </w:pPr>
          </w:p>
          <w:p w14:paraId="773ED931" w14:textId="77777777" w:rsidR="00050AF2" w:rsidRDefault="00050AF2" w:rsidP="00863A48">
            <w:pPr>
              <w:rPr>
                <w:rFonts w:ascii="Arial" w:eastAsia="Calibri" w:hAnsi="Arial" w:cs="Arial"/>
                <w:bCs/>
                <w:u w:val="single"/>
              </w:rPr>
            </w:pPr>
          </w:p>
          <w:p w14:paraId="411F2CC7" w14:textId="77777777" w:rsidR="00050AF2" w:rsidRDefault="00050AF2" w:rsidP="00863A48">
            <w:pPr>
              <w:rPr>
                <w:rFonts w:ascii="Arial" w:eastAsia="Calibri" w:hAnsi="Arial" w:cs="Arial"/>
                <w:bCs/>
                <w:u w:val="single"/>
              </w:rPr>
            </w:pPr>
          </w:p>
          <w:p w14:paraId="6405B16C" w14:textId="77777777" w:rsidR="00E92392" w:rsidRPr="00147942" w:rsidRDefault="00E92392" w:rsidP="00863A48">
            <w:pPr>
              <w:rPr>
                <w:rFonts w:ascii="Arial" w:eastAsia="Calibri" w:hAnsi="Arial" w:cs="Arial"/>
                <w:bCs/>
              </w:rPr>
            </w:pPr>
            <w:r w:rsidRPr="00147942">
              <w:rPr>
                <w:rFonts w:ascii="Arial" w:eastAsia="Calibri" w:hAnsi="Arial" w:cs="Arial"/>
                <w:bCs/>
                <w:u w:val="single"/>
              </w:rPr>
              <w:lastRenderedPageBreak/>
              <w:t xml:space="preserve">Qualifications </w:t>
            </w:r>
          </w:p>
          <w:p w14:paraId="497461FD" w14:textId="77777777" w:rsidR="00E92392" w:rsidRPr="00147942" w:rsidRDefault="00E92392" w:rsidP="00863A48">
            <w:pPr>
              <w:rPr>
                <w:rFonts w:ascii="Arial" w:hAnsi="Arial" w:cs="Arial"/>
              </w:rPr>
            </w:pPr>
            <w:r w:rsidRPr="00147942">
              <w:rPr>
                <w:rFonts w:ascii="Arial" w:hAnsi="Arial" w:cs="Arial"/>
              </w:rPr>
              <w:t>Clarify who determines that the qualifications</w:t>
            </w:r>
            <w:r w:rsidR="00E15D24">
              <w:rPr>
                <w:rFonts w:ascii="Arial" w:hAnsi="Arial" w:cs="Arial"/>
              </w:rPr>
              <w:t xml:space="preserve"> and </w:t>
            </w:r>
            <w:r w:rsidRPr="00147942">
              <w:rPr>
                <w:rFonts w:ascii="Arial" w:hAnsi="Arial" w:cs="Arial"/>
              </w:rPr>
              <w:t>training are adequate and up to date; what the minimum expected standards are</w:t>
            </w:r>
            <w:r w:rsidR="00E15D24">
              <w:rPr>
                <w:rFonts w:ascii="Arial" w:hAnsi="Arial" w:cs="Arial"/>
              </w:rPr>
              <w:t xml:space="preserve"> and that the individual is confident in their role.</w:t>
            </w:r>
          </w:p>
          <w:p w14:paraId="10DFF404" w14:textId="77777777" w:rsidR="00E92392" w:rsidRPr="00147942" w:rsidRDefault="00E92392" w:rsidP="00863A48">
            <w:pPr>
              <w:rPr>
                <w:rFonts w:ascii="Arial" w:hAnsi="Arial" w:cs="Arial"/>
              </w:rPr>
            </w:pPr>
          </w:p>
          <w:p w14:paraId="7AA0ED67" w14:textId="77777777" w:rsidR="00E92392" w:rsidRPr="00147942" w:rsidRDefault="00E92392" w:rsidP="00863A48">
            <w:pPr>
              <w:rPr>
                <w:rFonts w:ascii="Arial" w:eastAsia="Calibri" w:hAnsi="Arial" w:cs="Arial"/>
                <w:bCs/>
                <w:u w:val="single"/>
              </w:rPr>
            </w:pPr>
            <w:r w:rsidRPr="00147942">
              <w:rPr>
                <w:rFonts w:ascii="Arial" w:eastAsia="Calibri" w:hAnsi="Arial" w:cs="Arial"/>
                <w:bCs/>
                <w:u w:val="single"/>
              </w:rPr>
              <w:t>DBS</w:t>
            </w:r>
          </w:p>
          <w:p w14:paraId="0AC09237" w14:textId="77777777" w:rsidR="00E92392" w:rsidRPr="00147942" w:rsidRDefault="00E92392" w:rsidP="00863A48">
            <w:pPr>
              <w:rPr>
                <w:rFonts w:ascii="Arial" w:hAnsi="Arial" w:cs="Arial"/>
              </w:rPr>
            </w:pPr>
            <w:r w:rsidRPr="00147942">
              <w:rPr>
                <w:rFonts w:ascii="Arial" w:hAnsi="Arial" w:cs="Arial"/>
              </w:rPr>
              <w:t>What procedure will be put in place for ensuring unchecked helpers/volunteers are not working alone or are always co-working with somebody who is DBS checked?</w:t>
            </w:r>
          </w:p>
          <w:p w14:paraId="18B5FCF5" w14:textId="77777777" w:rsidR="00E92392" w:rsidRPr="00147942" w:rsidRDefault="00E92392" w:rsidP="00863A48">
            <w:pPr>
              <w:rPr>
                <w:rFonts w:ascii="Arial" w:hAnsi="Arial" w:cs="Arial"/>
              </w:rPr>
            </w:pPr>
          </w:p>
          <w:p w14:paraId="18B60698" w14:textId="77777777" w:rsidR="000F70C6" w:rsidRPr="00147942" w:rsidRDefault="00E92392" w:rsidP="000F70C6">
            <w:pPr>
              <w:rPr>
                <w:rFonts w:ascii="Arial" w:hAnsi="Arial" w:cs="Arial"/>
              </w:rPr>
            </w:pPr>
            <w:r w:rsidRPr="00147942">
              <w:rPr>
                <w:rFonts w:ascii="Arial" w:hAnsi="Arial" w:cs="Arial"/>
              </w:rPr>
              <w:t xml:space="preserve">What roles can be assigned to </w:t>
            </w:r>
            <w:r w:rsidR="006E0E4E" w:rsidRPr="00147942">
              <w:rPr>
                <w:rFonts w:ascii="Arial" w:hAnsi="Arial" w:cs="Arial"/>
              </w:rPr>
              <w:t>non-DBS</w:t>
            </w:r>
            <w:r w:rsidRPr="00147942">
              <w:rPr>
                <w:rFonts w:ascii="Arial" w:hAnsi="Arial" w:cs="Arial"/>
              </w:rPr>
              <w:t xml:space="preserve"> checked helpers/volunteers e.g. setting up mass or events, transporting water, managing equipment, preparation of refreshments?</w:t>
            </w:r>
          </w:p>
        </w:tc>
      </w:tr>
      <w:tr w:rsidR="00637C50" w:rsidRPr="00147942" w14:paraId="15E09289" w14:textId="77777777" w:rsidTr="000F70C6">
        <w:tc>
          <w:tcPr>
            <w:tcW w:w="2013" w:type="dxa"/>
          </w:tcPr>
          <w:p w14:paraId="7D93D0F0" w14:textId="77777777" w:rsidR="00637C50" w:rsidRPr="00147942" w:rsidRDefault="00637C50" w:rsidP="00863A48">
            <w:pPr>
              <w:rPr>
                <w:rFonts w:ascii="Arial" w:hAnsi="Arial" w:cs="Arial"/>
                <w:b/>
              </w:rPr>
            </w:pPr>
            <w:r w:rsidRPr="00147942">
              <w:rPr>
                <w:rFonts w:ascii="Arial" w:hAnsi="Arial" w:cs="Arial"/>
                <w:b/>
              </w:rPr>
              <w:lastRenderedPageBreak/>
              <w:t>Clarify the role of Doctors and Nurses outside of the jurisdiction of England and Wales and their insurance to practice</w:t>
            </w:r>
          </w:p>
          <w:p w14:paraId="2AC37F99" w14:textId="77777777" w:rsidR="00637C50" w:rsidRPr="00147942" w:rsidRDefault="00637C50" w:rsidP="00E92392">
            <w:pPr>
              <w:pStyle w:val="ListParagraph"/>
              <w:ind w:left="0"/>
              <w:rPr>
                <w:rFonts w:ascii="Arial" w:hAnsi="Arial" w:cs="Arial"/>
                <w:b/>
              </w:rPr>
            </w:pPr>
          </w:p>
        </w:tc>
        <w:tc>
          <w:tcPr>
            <w:tcW w:w="5729" w:type="dxa"/>
          </w:tcPr>
          <w:p w14:paraId="2902E687" w14:textId="77777777" w:rsidR="00637C50" w:rsidRPr="00147942" w:rsidRDefault="00637C50" w:rsidP="00863A48">
            <w:pPr>
              <w:rPr>
                <w:rFonts w:ascii="Arial" w:eastAsia="Calibri" w:hAnsi="Arial" w:cs="Arial"/>
                <w:bCs/>
              </w:rPr>
            </w:pPr>
            <w:r w:rsidRPr="00147942">
              <w:rPr>
                <w:rFonts w:ascii="Arial" w:eastAsia="Calibri" w:hAnsi="Arial" w:cs="Arial"/>
                <w:bCs/>
              </w:rPr>
              <w:t>Ensure that the necessary level of medical and nursing expertise is configured into the group to cater for the routine needs pilgrims, with recourse to destination country medical authorities for emergency cases.</w:t>
            </w:r>
          </w:p>
          <w:p w14:paraId="6F5289A1" w14:textId="77777777" w:rsidR="00637C50" w:rsidRPr="00147942" w:rsidRDefault="00637C50" w:rsidP="00863A48">
            <w:pPr>
              <w:rPr>
                <w:rFonts w:ascii="Arial" w:eastAsia="Calibri" w:hAnsi="Arial" w:cs="Arial"/>
                <w:bCs/>
              </w:rPr>
            </w:pPr>
          </w:p>
          <w:p w14:paraId="4C76D55B" w14:textId="77777777" w:rsidR="00AE4B45" w:rsidRDefault="00AE4B45" w:rsidP="00863A48">
            <w:pPr>
              <w:rPr>
                <w:rFonts w:ascii="Arial" w:eastAsia="Calibri" w:hAnsi="Arial" w:cs="Arial"/>
                <w:bCs/>
              </w:rPr>
            </w:pPr>
            <w:r>
              <w:rPr>
                <w:rFonts w:ascii="Arial" w:eastAsia="Calibri" w:hAnsi="Arial" w:cs="Arial"/>
                <w:bCs/>
              </w:rPr>
              <w:t>Ensure that a clinical competence and confidence policy is drafted.</w:t>
            </w:r>
          </w:p>
          <w:p w14:paraId="05E3E53F" w14:textId="77777777" w:rsidR="00AE4B45" w:rsidRDefault="00AE4B45" w:rsidP="00863A48">
            <w:pPr>
              <w:rPr>
                <w:rFonts w:ascii="Arial" w:eastAsia="Calibri" w:hAnsi="Arial" w:cs="Arial"/>
                <w:bCs/>
              </w:rPr>
            </w:pPr>
          </w:p>
          <w:p w14:paraId="12DE458E" w14:textId="77777777" w:rsidR="00637C50" w:rsidRPr="00147942" w:rsidRDefault="00AE4B45" w:rsidP="00863A48">
            <w:pPr>
              <w:rPr>
                <w:rFonts w:ascii="Arial" w:eastAsia="Calibri" w:hAnsi="Arial" w:cs="Arial"/>
                <w:bCs/>
              </w:rPr>
            </w:pPr>
            <w:r>
              <w:rPr>
                <w:rFonts w:ascii="Arial" w:eastAsia="Calibri" w:hAnsi="Arial" w:cs="Arial"/>
                <w:bCs/>
              </w:rPr>
              <w:t xml:space="preserve">Ensure </w:t>
            </w:r>
            <w:r w:rsidR="00637C50" w:rsidRPr="00147942">
              <w:rPr>
                <w:rFonts w:ascii="Arial" w:eastAsia="Calibri" w:hAnsi="Arial" w:cs="Arial"/>
                <w:bCs/>
              </w:rPr>
              <w:t>that all clinicians have an up to date GMC registration (doctors) or PIN number (nurses).</w:t>
            </w:r>
          </w:p>
          <w:p w14:paraId="741F1DBE" w14:textId="77777777" w:rsidR="00637C50" w:rsidRPr="00147942" w:rsidRDefault="00637C50" w:rsidP="00863A48">
            <w:pPr>
              <w:rPr>
                <w:rFonts w:ascii="Arial" w:eastAsia="Calibri" w:hAnsi="Arial" w:cs="Arial"/>
                <w:bCs/>
              </w:rPr>
            </w:pPr>
          </w:p>
          <w:p w14:paraId="68C4F4F6" w14:textId="77777777" w:rsidR="00637C50" w:rsidRPr="00147942" w:rsidRDefault="00637C50" w:rsidP="00863A48">
            <w:pPr>
              <w:rPr>
                <w:rFonts w:ascii="Arial" w:eastAsia="Calibri" w:hAnsi="Arial" w:cs="Arial"/>
                <w:bCs/>
              </w:rPr>
            </w:pPr>
            <w:r w:rsidRPr="00147942">
              <w:rPr>
                <w:rFonts w:ascii="Arial" w:eastAsia="Calibri" w:hAnsi="Arial" w:cs="Arial"/>
                <w:bCs/>
              </w:rPr>
              <w:t xml:space="preserve">Ensure that all clinicians have insurance cover for professional liability (this </w:t>
            </w:r>
            <w:r w:rsidR="00F636ED">
              <w:rPr>
                <w:rFonts w:ascii="Arial" w:eastAsia="Calibri" w:hAnsi="Arial" w:cs="Arial"/>
                <w:bCs/>
              </w:rPr>
              <w:t xml:space="preserve">may </w:t>
            </w:r>
            <w:r w:rsidR="006E0E4E">
              <w:rPr>
                <w:rFonts w:ascii="Arial" w:eastAsia="Calibri" w:hAnsi="Arial" w:cs="Arial"/>
                <w:bCs/>
              </w:rPr>
              <w:t xml:space="preserve">be </w:t>
            </w:r>
            <w:r w:rsidR="006E0E4E" w:rsidRPr="00147942">
              <w:rPr>
                <w:rFonts w:ascii="Arial" w:eastAsia="Calibri" w:hAnsi="Arial" w:cs="Arial"/>
                <w:bCs/>
              </w:rPr>
              <w:t>provided</w:t>
            </w:r>
            <w:r w:rsidRPr="00147942">
              <w:rPr>
                <w:rFonts w:ascii="Arial" w:eastAsia="Calibri" w:hAnsi="Arial" w:cs="Arial"/>
                <w:bCs/>
              </w:rPr>
              <w:t xml:space="preserve"> by their professional practice insurer in the UK. e.g. MPS, MDU, RCN etc.</w:t>
            </w:r>
          </w:p>
          <w:p w14:paraId="66F673C8" w14:textId="77777777" w:rsidR="005C0A21" w:rsidRPr="00147942" w:rsidRDefault="005C0A21" w:rsidP="00863A48">
            <w:pPr>
              <w:rPr>
                <w:rFonts w:ascii="Arial" w:eastAsia="Calibri" w:hAnsi="Arial" w:cs="Arial"/>
                <w:bCs/>
              </w:rPr>
            </w:pPr>
          </w:p>
          <w:p w14:paraId="17C4A782" w14:textId="77777777" w:rsidR="005C0A21" w:rsidRPr="00147942" w:rsidRDefault="005C0A21" w:rsidP="00863A48">
            <w:pPr>
              <w:rPr>
                <w:rFonts w:ascii="Arial" w:eastAsia="Calibri" w:hAnsi="Arial" w:cs="Arial"/>
                <w:bCs/>
              </w:rPr>
            </w:pPr>
            <w:r w:rsidRPr="00147942">
              <w:rPr>
                <w:rFonts w:ascii="Arial" w:eastAsia="Calibri" w:hAnsi="Arial" w:cs="Arial"/>
                <w:bCs/>
              </w:rPr>
              <w:t xml:space="preserve">Ensure that CPD certificates are given to </w:t>
            </w:r>
            <w:r w:rsidR="00F636ED">
              <w:rPr>
                <w:rFonts w:ascii="Arial" w:eastAsia="Calibri" w:hAnsi="Arial" w:cs="Arial"/>
                <w:bCs/>
              </w:rPr>
              <w:t xml:space="preserve">clinicians by a competent supervisor. </w:t>
            </w:r>
          </w:p>
          <w:p w14:paraId="6E5AF69F" w14:textId="77777777" w:rsidR="00637C50" w:rsidRPr="00147942" w:rsidRDefault="00637C50" w:rsidP="00863A48">
            <w:pPr>
              <w:ind w:left="720"/>
              <w:rPr>
                <w:rFonts w:ascii="Arial" w:eastAsia="Calibri" w:hAnsi="Arial" w:cs="Arial"/>
                <w:bCs/>
              </w:rPr>
            </w:pPr>
          </w:p>
          <w:p w14:paraId="32B42E25" w14:textId="77777777" w:rsidR="000F70C6" w:rsidRDefault="00637C50" w:rsidP="00863A48">
            <w:pPr>
              <w:rPr>
                <w:rFonts w:ascii="Arial" w:eastAsia="Calibri" w:hAnsi="Arial" w:cs="Arial"/>
                <w:bCs/>
              </w:rPr>
            </w:pPr>
            <w:r w:rsidRPr="00147942">
              <w:rPr>
                <w:rFonts w:ascii="Arial" w:eastAsia="Calibri" w:hAnsi="Arial" w:cs="Arial"/>
                <w:bCs/>
              </w:rPr>
              <w:t>Ensure that medical volunteers are supervised and do not practice outside of their level of competence.</w:t>
            </w:r>
          </w:p>
          <w:p w14:paraId="455B08FF" w14:textId="77777777" w:rsidR="000F70C6" w:rsidRPr="00147942" w:rsidRDefault="000F70C6" w:rsidP="00863A48">
            <w:pPr>
              <w:rPr>
                <w:rFonts w:ascii="Arial" w:hAnsi="Arial" w:cs="Arial"/>
              </w:rPr>
            </w:pPr>
          </w:p>
        </w:tc>
        <w:tc>
          <w:tcPr>
            <w:tcW w:w="5672" w:type="dxa"/>
          </w:tcPr>
          <w:p w14:paraId="50750A62" w14:textId="77777777" w:rsidR="00637C50" w:rsidRPr="00147942" w:rsidRDefault="00637C50" w:rsidP="00863A48">
            <w:pPr>
              <w:rPr>
                <w:rFonts w:ascii="Arial" w:hAnsi="Arial" w:cs="Arial"/>
                <w:b/>
              </w:rPr>
            </w:pPr>
          </w:p>
          <w:p w14:paraId="351C3316" w14:textId="77777777" w:rsidR="00637C50" w:rsidRPr="00147942" w:rsidRDefault="00637C50" w:rsidP="00863A48">
            <w:pPr>
              <w:rPr>
                <w:rFonts w:ascii="Arial" w:hAnsi="Arial" w:cs="Arial"/>
              </w:rPr>
            </w:pPr>
          </w:p>
        </w:tc>
      </w:tr>
      <w:tr w:rsidR="00E92392" w:rsidRPr="00147942" w14:paraId="29203EF8" w14:textId="77777777" w:rsidTr="000F70C6">
        <w:tc>
          <w:tcPr>
            <w:tcW w:w="2013" w:type="dxa"/>
          </w:tcPr>
          <w:p w14:paraId="63624671" w14:textId="77777777" w:rsidR="00E92392" w:rsidRPr="00147942" w:rsidRDefault="002751B8" w:rsidP="00863A48">
            <w:pPr>
              <w:rPr>
                <w:rFonts w:ascii="Arial" w:hAnsi="Arial" w:cs="Arial"/>
                <w:b/>
              </w:rPr>
            </w:pPr>
            <w:r w:rsidRPr="00147942">
              <w:rPr>
                <w:rFonts w:ascii="Arial" w:hAnsi="Arial" w:cs="Arial"/>
                <w:b/>
              </w:rPr>
              <w:lastRenderedPageBreak/>
              <w:t xml:space="preserve">Selection and support of </w:t>
            </w:r>
            <w:r w:rsidR="00E92392" w:rsidRPr="00147942">
              <w:rPr>
                <w:rFonts w:ascii="Arial" w:hAnsi="Arial" w:cs="Arial"/>
                <w:b/>
              </w:rPr>
              <w:t>helpers/</w:t>
            </w:r>
            <w:r w:rsidRPr="00147942">
              <w:rPr>
                <w:rFonts w:ascii="Arial" w:hAnsi="Arial" w:cs="Arial"/>
                <w:b/>
              </w:rPr>
              <w:t xml:space="preserve"> </w:t>
            </w:r>
            <w:r w:rsidR="00E92392" w:rsidRPr="00147942">
              <w:rPr>
                <w:rFonts w:ascii="Arial" w:hAnsi="Arial" w:cs="Arial"/>
                <w:b/>
              </w:rPr>
              <w:t>volunteers (including those under the age of 18 years)</w:t>
            </w:r>
          </w:p>
          <w:p w14:paraId="4C35517D" w14:textId="77777777" w:rsidR="00E92392" w:rsidRPr="00147942" w:rsidRDefault="00E92392" w:rsidP="00863A48">
            <w:pPr>
              <w:rPr>
                <w:rFonts w:ascii="Arial" w:hAnsi="Arial" w:cs="Arial"/>
                <w:b/>
              </w:rPr>
            </w:pPr>
          </w:p>
          <w:p w14:paraId="34840C97" w14:textId="77777777" w:rsidR="00E92392" w:rsidRPr="00147942" w:rsidRDefault="00E92392" w:rsidP="002300A7">
            <w:pPr>
              <w:pStyle w:val="ListParagraph"/>
              <w:ind w:left="0"/>
              <w:rPr>
                <w:rFonts w:ascii="Arial" w:hAnsi="Arial" w:cs="Arial"/>
                <w:b/>
              </w:rPr>
            </w:pPr>
          </w:p>
        </w:tc>
        <w:tc>
          <w:tcPr>
            <w:tcW w:w="5729" w:type="dxa"/>
          </w:tcPr>
          <w:p w14:paraId="48E3D113" w14:textId="77777777" w:rsidR="00440139" w:rsidRPr="00147942" w:rsidRDefault="005E0D5D" w:rsidP="00440139">
            <w:pPr>
              <w:rPr>
                <w:rFonts w:ascii="Arial" w:hAnsi="Arial" w:cs="Arial"/>
              </w:rPr>
            </w:pPr>
            <w:r w:rsidRPr="00147942">
              <w:rPr>
                <w:rFonts w:ascii="Arial" w:hAnsi="Arial" w:cs="Arial"/>
              </w:rPr>
              <w:t>Pilgrimage Directors should e</w:t>
            </w:r>
            <w:r w:rsidR="00440139" w:rsidRPr="00147942">
              <w:rPr>
                <w:rFonts w:ascii="Arial" w:hAnsi="Arial" w:cs="Arial"/>
              </w:rPr>
              <w:t>stablish the minimum age of helpers e.g. 16 years and dependent on role and training</w:t>
            </w:r>
            <w:r w:rsidR="00BC7D51" w:rsidRPr="00147942">
              <w:rPr>
                <w:rStyle w:val="FootnoteReference"/>
                <w:rFonts w:ascii="Arial" w:hAnsi="Arial" w:cs="Arial"/>
              </w:rPr>
              <w:footnoteReference w:id="3"/>
            </w:r>
            <w:r w:rsidR="00440139" w:rsidRPr="00147942">
              <w:rPr>
                <w:rFonts w:ascii="Arial" w:hAnsi="Arial" w:cs="Arial"/>
              </w:rPr>
              <w:t>.</w:t>
            </w:r>
            <w:r w:rsidR="00353CE2" w:rsidRPr="00147942">
              <w:rPr>
                <w:rFonts w:ascii="Arial" w:hAnsi="Arial" w:cs="Arial"/>
              </w:rPr>
              <w:t xml:space="preserve">  </w:t>
            </w:r>
          </w:p>
          <w:p w14:paraId="66D8A609" w14:textId="77777777" w:rsidR="00E92392" w:rsidRPr="00147942" w:rsidRDefault="00E92392" w:rsidP="00863A48">
            <w:pPr>
              <w:rPr>
                <w:rFonts w:ascii="Arial" w:hAnsi="Arial" w:cs="Arial"/>
              </w:rPr>
            </w:pPr>
            <w:r w:rsidRPr="00147942">
              <w:rPr>
                <w:rFonts w:ascii="Arial" w:hAnsi="Arial" w:cs="Arial"/>
              </w:rPr>
              <w:t>Make arrangements for the formation and support of helpers/volunteers pre, during and post Pilgrimage.</w:t>
            </w:r>
          </w:p>
          <w:p w14:paraId="206682D6" w14:textId="77777777" w:rsidR="00E92392" w:rsidRPr="00147942" w:rsidRDefault="00E92392" w:rsidP="00863A48">
            <w:pPr>
              <w:rPr>
                <w:rFonts w:ascii="Arial" w:hAnsi="Arial" w:cs="Arial"/>
              </w:rPr>
            </w:pPr>
          </w:p>
          <w:p w14:paraId="17B5FDDF" w14:textId="77777777" w:rsidR="0099759A" w:rsidRPr="00147942" w:rsidRDefault="0099759A" w:rsidP="00863A48">
            <w:pPr>
              <w:rPr>
                <w:rFonts w:ascii="Arial" w:eastAsia="Calibri" w:hAnsi="Arial" w:cs="Arial"/>
                <w:bCs/>
              </w:rPr>
            </w:pPr>
            <w:r w:rsidRPr="00147942">
              <w:rPr>
                <w:rFonts w:ascii="Arial" w:eastAsia="Calibri" w:hAnsi="Arial" w:cs="Arial"/>
                <w:bCs/>
              </w:rPr>
              <w:t>Establish the ratio of helpers to pilgrims.</w:t>
            </w:r>
            <w:r w:rsidR="00F636ED">
              <w:rPr>
                <w:rFonts w:ascii="Arial" w:eastAsia="Calibri" w:hAnsi="Arial" w:cs="Arial"/>
                <w:bCs/>
              </w:rPr>
              <w:t xml:space="preserve">  For </w:t>
            </w:r>
            <w:r w:rsidR="006E0E4E">
              <w:rPr>
                <w:rFonts w:ascii="Arial" w:eastAsia="Calibri" w:hAnsi="Arial" w:cs="Arial"/>
                <w:bCs/>
              </w:rPr>
              <w:t>example, 1</w:t>
            </w:r>
            <w:r w:rsidR="00F636ED">
              <w:rPr>
                <w:rFonts w:ascii="Arial" w:eastAsia="Calibri" w:hAnsi="Arial" w:cs="Arial"/>
                <w:bCs/>
              </w:rPr>
              <w:t>:1 for wheelchair management and 2:1 for personal care.</w:t>
            </w:r>
          </w:p>
          <w:p w14:paraId="3BD91B58" w14:textId="77777777" w:rsidR="0099759A" w:rsidRPr="00147942" w:rsidRDefault="0099759A" w:rsidP="00863A48">
            <w:pPr>
              <w:rPr>
                <w:rFonts w:ascii="Arial" w:eastAsia="Calibri" w:hAnsi="Arial" w:cs="Arial"/>
                <w:bCs/>
              </w:rPr>
            </w:pPr>
          </w:p>
          <w:p w14:paraId="12FAD5D0" w14:textId="77777777" w:rsidR="00E92392" w:rsidRPr="00147942" w:rsidRDefault="00E92392" w:rsidP="00863A48">
            <w:pPr>
              <w:rPr>
                <w:rFonts w:ascii="Arial" w:hAnsi="Arial" w:cs="Arial"/>
              </w:rPr>
            </w:pPr>
            <w:r w:rsidRPr="00147942">
              <w:rPr>
                <w:rFonts w:ascii="Arial" w:hAnsi="Arial" w:cs="Arial"/>
              </w:rPr>
              <w:lastRenderedPageBreak/>
              <w:t xml:space="preserve">Ensure that helpers will be adequately trained for their role.  Helpers under the age of 18 years should be supported by a competent adult.  </w:t>
            </w:r>
          </w:p>
          <w:p w14:paraId="3BE9540B" w14:textId="77777777" w:rsidR="00E92392" w:rsidRPr="00147942" w:rsidRDefault="00E92392" w:rsidP="00863A48">
            <w:pPr>
              <w:rPr>
                <w:rFonts w:ascii="Arial" w:hAnsi="Arial" w:cs="Arial"/>
              </w:rPr>
            </w:pPr>
          </w:p>
          <w:p w14:paraId="014A0EC7" w14:textId="77777777" w:rsidR="00E92392" w:rsidRDefault="00B1337C" w:rsidP="00863A48">
            <w:pPr>
              <w:rPr>
                <w:rFonts w:ascii="Arial" w:hAnsi="Arial" w:cs="Arial"/>
              </w:rPr>
            </w:pPr>
            <w:r w:rsidRPr="00147942">
              <w:rPr>
                <w:rFonts w:ascii="Arial" w:hAnsi="Arial" w:cs="Arial"/>
              </w:rPr>
              <w:t xml:space="preserve">Ensure that helpers/volunteers do not provide assistance to Assisted Pilgrims which they are not authorised to give e.g. personal care, eating, </w:t>
            </w:r>
            <w:r w:rsidR="00C634BC" w:rsidRPr="00147942">
              <w:rPr>
                <w:rFonts w:ascii="Arial" w:hAnsi="Arial" w:cs="Arial"/>
              </w:rPr>
              <w:t>and hydration</w:t>
            </w:r>
            <w:r w:rsidRPr="00147942">
              <w:rPr>
                <w:rFonts w:ascii="Arial" w:hAnsi="Arial" w:cs="Arial"/>
              </w:rPr>
              <w:t xml:space="preserve">.  </w:t>
            </w:r>
            <w:r w:rsidR="00E92392" w:rsidRPr="00147942">
              <w:rPr>
                <w:rFonts w:ascii="Arial" w:hAnsi="Arial" w:cs="Arial"/>
              </w:rPr>
              <w:t>Clarify</w:t>
            </w:r>
            <w:r w:rsidR="00445AA4">
              <w:rPr>
                <w:rFonts w:ascii="Arial" w:hAnsi="Arial" w:cs="Arial"/>
              </w:rPr>
              <w:t xml:space="preserve"> and communicate</w:t>
            </w:r>
            <w:r w:rsidR="00E92392" w:rsidRPr="00147942">
              <w:rPr>
                <w:rFonts w:ascii="Arial" w:hAnsi="Arial" w:cs="Arial"/>
              </w:rPr>
              <w:t xml:space="preserve"> the procedure that helpers/volunteers will be expected to follow if asked by </w:t>
            </w:r>
            <w:r w:rsidR="004E0FC5" w:rsidRPr="00147942">
              <w:rPr>
                <w:rFonts w:ascii="Arial" w:hAnsi="Arial" w:cs="Arial"/>
              </w:rPr>
              <w:t>an</w:t>
            </w:r>
            <w:r w:rsidR="00E92392" w:rsidRPr="00147942">
              <w:rPr>
                <w:rFonts w:ascii="Arial" w:hAnsi="Arial" w:cs="Arial"/>
              </w:rPr>
              <w:t xml:space="preserve"> assisted pilgrim for assistance which they are not authorised to give</w:t>
            </w:r>
            <w:r w:rsidR="00445AA4">
              <w:rPr>
                <w:rFonts w:ascii="Arial" w:hAnsi="Arial" w:cs="Arial"/>
              </w:rPr>
              <w:t xml:space="preserve">.  This should include who they can approach for advice and support.  </w:t>
            </w:r>
          </w:p>
          <w:p w14:paraId="1125A789" w14:textId="77777777" w:rsidR="00445AA4" w:rsidRDefault="00445AA4" w:rsidP="00863A48">
            <w:pPr>
              <w:rPr>
                <w:rFonts w:ascii="Arial" w:hAnsi="Arial" w:cs="Arial"/>
              </w:rPr>
            </w:pPr>
          </w:p>
          <w:p w14:paraId="6C98F1EF" w14:textId="77777777" w:rsidR="00445AA4" w:rsidRPr="00147942" w:rsidRDefault="00445AA4" w:rsidP="00863A48">
            <w:pPr>
              <w:rPr>
                <w:rFonts w:ascii="Arial" w:hAnsi="Arial" w:cs="Arial"/>
              </w:rPr>
            </w:pPr>
            <w:r>
              <w:rPr>
                <w:rFonts w:ascii="Arial" w:hAnsi="Arial" w:cs="Arial"/>
              </w:rPr>
              <w:t xml:space="preserve">Pilgrims should be informed about the roles that helpers will and will not be able to fulfil.  </w:t>
            </w:r>
          </w:p>
          <w:p w14:paraId="428647E3" w14:textId="77777777" w:rsidR="0099759A" w:rsidRPr="00147942" w:rsidRDefault="0099759A" w:rsidP="00863A48">
            <w:pPr>
              <w:rPr>
                <w:rFonts w:ascii="Arial" w:hAnsi="Arial" w:cs="Arial"/>
              </w:rPr>
            </w:pPr>
          </w:p>
          <w:p w14:paraId="34809A78" w14:textId="77777777" w:rsidR="0099759A" w:rsidRPr="00147942" w:rsidRDefault="0099759A" w:rsidP="0099759A">
            <w:pPr>
              <w:rPr>
                <w:rFonts w:ascii="Arial" w:hAnsi="Arial" w:cs="Arial"/>
              </w:rPr>
            </w:pPr>
            <w:r w:rsidRPr="00147942">
              <w:rPr>
                <w:rFonts w:ascii="Arial" w:hAnsi="Arial" w:cs="Arial"/>
              </w:rPr>
              <w:t>Clarify</w:t>
            </w:r>
            <w:r w:rsidR="00445AA4">
              <w:rPr>
                <w:rFonts w:ascii="Arial" w:hAnsi="Arial" w:cs="Arial"/>
              </w:rPr>
              <w:t xml:space="preserve">, document </w:t>
            </w:r>
            <w:r w:rsidRPr="00147942">
              <w:rPr>
                <w:rFonts w:ascii="Arial" w:hAnsi="Arial" w:cs="Arial"/>
              </w:rPr>
              <w:t>and make known the day and night time supervision arrangements for young volunteers</w:t>
            </w:r>
            <w:r w:rsidR="00445AA4">
              <w:rPr>
                <w:rFonts w:ascii="Arial" w:hAnsi="Arial" w:cs="Arial"/>
              </w:rPr>
              <w:t xml:space="preserve"> under the age of 18 </w:t>
            </w:r>
            <w:r w:rsidR="006E0E4E">
              <w:rPr>
                <w:rFonts w:ascii="Arial" w:hAnsi="Arial" w:cs="Arial"/>
              </w:rPr>
              <w:t>years.</w:t>
            </w:r>
            <w:r w:rsidRPr="00147942">
              <w:rPr>
                <w:rFonts w:ascii="Arial" w:hAnsi="Arial" w:cs="Arial"/>
              </w:rPr>
              <w:t xml:space="preserve">  </w:t>
            </w:r>
          </w:p>
          <w:p w14:paraId="44B2C09D" w14:textId="77777777" w:rsidR="0099759A" w:rsidRPr="00147942" w:rsidRDefault="0099759A" w:rsidP="0099759A">
            <w:pPr>
              <w:rPr>
                <w:rFonts w:ascii="Arial" w:hAnsi="Arial" w:cs="Arial"/>
                <w:u w:val="single"/>
              </w:rPr>
            </w:pPr>
          </w:p>
          <w:p w14:paraId="18942AC4" w14:textId="77777777" w:rsidR="0099759A" w:rsidRPr="00147942" w:rsidRDefault="00B1337C" w:rsidP="0099759A">
            <w:pPr>
              <w:rPr>
                <w:rFonts w:ascii="Arial" w:hAnsi="Arial" w:cs="Arial"/>
              </w:rPr>
            </w:pPr>
            <w:r w:rsidRPr="00147942">
              <w:rPr>
                <w:rFonts w:ascii="Arial" w:hAnsi="Arial" w:cs="Arial"/>
              </w:rPr>
              <w:t>Ensure supervision arrangements are suit</w:t>
            </w:r>
            <w:r w:rsidR="009F33DD" w:rsidRPr="00147942">
              <w:rPr>
                <w:rFonts w:ascii="Arial" w:hAnsi="Arial" w:cs="Arial"/>
              </w:rPr>
              <w:t xml:space="preserve">able and </w:t>
            </w:r>
            <w:r w:rsidRPr="00147942">
              <w:rPr>
                <w:rFonts w:ascii="Arial" w:hAnsi="Arial" w:cs="Arial"/>
              </w:rPr>
              <w:t>pastoral care is in place for all.</w:t>
            </w:r>
          </w:p>
          <w:p w14:paraId="073971FB" w14:textId="77777777" w:rsidR="0099759A" w:rsidRPr="00147942" w:rsidRDefault="0099759A" w:rsidP="00863A48">
            <w:pPr>
              <w:rPr>
                <w:rFonts w:ascii="Arial" w:hAnsi="Arial" w:cs="Arial"/>
              </w:rPr>
            </w:pPr>
          </w:p>
        </w:tc>
        <w:tc>
          <w:tcPr>
            <w:tcW w:w="5672" w:type="dxa"/>
          </w:tcPr>
          <w:p w14:paraId="41D65651" w14:textId="77777777" w:rsidR="003E19F7" w:rsidRPr="00147942" w:rsidRDefault="005E0D5D">
            <w:pPr>
              <w:pStyle w:val="PlainText"/>
              <w:rPr>
                <w:rFonts w:ascii="Arial" w:hAnsi="Arial" w:cs="Arial"/>
              </w:rPr>
            </w:pPr>
            <w:r w:rsidRPr="00147942">
              <w:rPr>
                <w:rFonts w:ascii="Arial" w:hAnsi="Arial" w:cs="Arial"/>
              </w:rPr>
              <w:lastRenderedPageBreak/>
              <w:t xml:space="preserve">See footnote below in relation to caring roles.  </w:t>
            </w:r>
          </w:p>
          <w:p w14:paraId="56BA3ABD" w14:textId="77777777" w:rsidR="003E19F7" w:rsidRPr="00147942" w:rsidRDefault="003E19F7">
            <w:pPr>
              <w:pStyle w:val="PlainText"/>
              <w:rPr>
                <w:rFonts w:ascii="Arial" w:hAnsi="Arial" w:cs="Arial"/>
              </w:rPr>
            </w:pPr>
          </w:p>
          <w:p w14:paraId="416C5248" w14:textId="77777777" w:rsidR="00440139" w:rsidRPr="00147942" w:rsidRDefault="005E0D5D">
            <w:pPr>
              <w:pStyle w:val="PlainText"/>
              <w:rPr>
                <w:rFonts w:ascii="Arial" w:hAnsi="Arial" w:cs="Arial"/>
              </w:rPr>
            </w:pPr>
            <w:r w:rsidRPr="00147942">
              <w:rPr>
                <w:rFonts w:ascii="Arial" w:hAnsi="Arial" w:cs="Arial"/>
              </w:rPr>
              <w:t>Consider the</w:t>
            </w:r>
            <w:r w:rsidR="00BC7D51" w:rsidRPr="00147942">
              <w:rPr>
                <w:rFonts w:ascii="Arial" w:hAnsi="Arial" w:cs="Arial"/>
              </w:rPr>
              <w:t xml:space="preserve"> range of other volunteering opportunities that are suitable for young people such as house-</w:t>
            </w:r>
            <w:r w:rsidR="00440139" w:rsidRPr="00147942">
              <w:rPr>
                <w:rFonts w:ascii="Arial" w:hAnsi="Arial" w:cs="Arial"/>
              </w:rPr>
              <w:t>keeping, setting up/clearing up dining rooms, a</w:t>
            </w:r>
            <w:r w:rsidR="00BC7D51" w:rsidRPr="00147942">
              <w:rPr>
                <w:rFonts w:ascii="Arial" w:hAnsi="Arial" w:cs="Arial"/>
              </w:rPr>
              <w:t>ssisting on outings/processions.</w:t>
            </w:r>
          </w:p>
          <w:p w14:paraId="739D6407" w14:textId="77777777" w:rsidR="00440139" w:rsidRPr="00147942" w:rsidRDefault="00440139" w:rsidP="00B1337C">
            <w:pPr>
              <w:rPr>
                <w:rFonts w:ascii="Arial" w:hAnsi="Arial" w:cs="Arial"/>
                <w:u w:val="single"/>
              </w:rPr>
            </w:pPr>
          </w:p>
          <w:p w14:paraId="78135281" w14:textId="77777777" w:rsidR="00BC7D51" w:rsidRPr="00147942" w:rsidRDefault="00BC7D51" w:rsidP="00BC7D51">
            <w:pPr>
              <w:pStyle w:val="PlainText"/>
              <w:rPr>
                <w:rFonts w:ascii="Arial" w:hAnsi="Arial" w:cs="Arial"/>
              </w:rPr>
            </w:pPr>
            <w:r w:rsidRPr="00147942">
              <w:rPr>
                <w:rFonts w:ascii="Arial" w:hAnsi="Arial" w:cs="Arial"/>
              </w:rPr>
              <w:t>In all circumstances, volunteers</w:t>
            </w:r>
            <w:r w:rsidR="005E0D5D" w:rsidRPr="00147942">
              <w:rPr>
                <w:rFonts w:ascii="Arial" w:hAnsi="Arial" w:cs="Arial"/>
              </w:rPr>
              <w:t xml:space="preserve"> </w:t>
            </w:r>
            <w:r w:rsidRPr="00147942">
              <w:rPr>
                <w:rFonts w:ascii="Arial" w:hAnsi="Arial" w:cs="Arial"/>
              </w:rPr>
              <w:t xml:space="preserve">must be trained for the role and a risk assessment undertaken before being assigned to a role. </w:t>
            </w:r>
          </w:p>
          <w:p w14:paraId="185129B5" w14:textId="77777777" w:rsidR="00B4757D" w:rsidRPr="00147942" w:rsidRDefault="00B4757D" w:rsidP="00B1337C">
            <w:pPr>
              <w:rPr>
                <w:rFonts w:ascii="Arial" w:hAnsi="Arial" w:cs="Arial"/>
                <w:u w:val="single"/>
              </w:rPr>
            </w:pPr>
          </w:p>
          <w:p w14:paraId="7CB9CE8E" w14:textId="77777777" w:rsidR="00050AF2" w:rsidRDefault="00050AF2" w:rsidP="00B1337C">
            <w:pPr>
              <w:rPr>
                <w:rFonts w:ascii="Arial" w:hAnsi="Arial" w:cs="Arial"/>
                <w:u w:val="single"/>
              </w:rPr>
            </w:pPr>
          </w:p>
          <w:p w14:paraId="7F361A90" w14:textId="77777777" w:rsidR="00B1337C" w:rsidRPr="00147942" w:rsidRDefault="00B1337C" w:rsidP="00B1337C">
            <w:pPr>
              <w:rPr>
                <w:rFonts w:ascii="Arial" w:hAnsi="Arial" w:cs="Arial"/>
                <w:u w:val="single"/>
              </w:rPr>
            </w:pPr>
            <w:r w:rsidRPr="00147942">
              <w:rPr>
                <w:rFonts w:ascii="Arial" w:hAnsi="Arial" w:cs="Arial"/>
                <w:u w:val="single"/>
              </w:rPr>
              <w:lastRenderedPageBreak/>
              <w:t xml:space="preserve">Assessing the suitability of young helpers/volunteers. </w:t>
            </w:r>
          </w:p>
          <w:p w14:paraId="59A6059D" w14:textId="77777777" w:rsidR="00B1337C" w:rsidRPr="00147942" w:rsidRDefault="00B1337C" w:rsidP="00863A48">
            <w:pPr>
              <w:rPr>
                <w:rFonts w:ascii="Arial" w:hAnsi="Arial" w:cs="Arial"/>
              </w:rPr>
            </w:pPr>
          </w:p>
          <w:p w14:paraId="51324940" w14:textId="77777777" w:rsidR="00F636ED" w:rsidRDefault="00F636ED" w:rsidP="00863A48">
            <w:pPr>
              <w:rPr>
                <w:rFonts w:ascii="Arial" w:hAnsi="Arial" w:cs="Arial"/>
              </w:rPr>
            </w:pPr>
            <w:r>
              <w:rPr>
                <w:rFonts w:ascii="Arial" w:hAnsi="Arial" w:cs="Arial"/>
              </w:rPr>
              <w:t>This should include a reference from a head of school year.</w:t>
            </w:r>
          </w:p>
          <w:p w14:paraId="113107B3" w14:textId="77777777" w:rsidR="00F636ED" w:rsidRDefault="00F636ED" w:rsidP="00863A48">
            <w:pPr>
              <w:rPr>
                <w:rFonts w:ascii="Arial" w:hAnsi="Arial" w:cs="Arial"/>
              </w:rPr>
            </w:pPr>
          </w:p>
          <w:p w14:paraId="210123A3" w14:textId="77777777" w:rsidR="00E92392" w:rsidRPr="00147942" w:rsidRDefault="00E92392" w:rsidP="00863A48">
            <w:pPr>
              <w:rPr>
                <w:rFonts w:ascii="Arial" w:hAnsi="Arial" w:cs="Arial"/>
              </w:rPr>
            </w:pPr>
            <w:r w:rsidRPr="00147942">
              <w:rPr>
                <w:rFonts w:ascii="Arial" w:hAnsi="Arial" w:cs="Arial"/>
              </w:rPr>
              <w:t>Does the individual understand their role and responsibilities?</w:t>
            </w:r>
          </w:p>
          <w:p w14:paraId="43C0F43D" w14:textId="77777777" w:rsidR="00E92392" w:rsidRPr="00147942" w:rsidRDefault="00E92392" w:rsidP="00863A48">
            <w:pPr>
              <w:rPr>
                <w:rFonts w:ascii="Arial" w:hAnsi="Arial" w:cs="Arial"/>
              </w:rPr>
            </w:pPr>
          </w:p>
          <w:p w14:paraId="5C66A1B3" w14:textId="77777777" w:rsidR="00E92392" w:rsidRPr="00147942" w:rsidRDefault="00E92392" w:rsidP="00863A48">
            <w:pPr>
              <w:rPr>
                <w:rFonts w:ascii="Arial" w:hAnsi="Arial" w:cs="Arial"/>
              </w:rPr>
            </w:pPr>
            <w:r w:rsidRPr="00147942">
              <w:rPr>
                <w:rFonts w:ascii="Arial" w:hAnsi="Arial" w:cs="Arial"/>
              </w:rPr>
              <w:t>Are they experienced, trained and supervised?</w:t>
            </w:r>
          </w:p>
          <w:p w14:paraId="68562C30" w14:textId="77777777" w:rsidR="00E92392" w:rsidRPr="00147942" w:rsidRDefault="00E92392" w:rsidP="00863A48">
            <w:pPr>
              <w:rPr>
                <w:rFonts w:ascii="Arial" w:hAnsi="Arial" w:cs="Arial"/>
              </w:rPr>
            </w:pPr>
          </w:p>
          <w:p w14:paraId="4CEA1750" w14:textId="77777777" w:rsidR="00E92392" w:rsidRPr="00147942" w:rsidRDefault="00E92392" w:rsidP="00863A48">
            <w:pPr>
              <w:rPr>
                <w:rFonts w:ascii="Arial" w:hAnsi="Arial" w:cs="Arial"/>
              </w:rPr>
            </w:pPr>
            <w:r w:rsidRPr="00147942">
              <w:rPr>
                <w:rFonts w:ascii="Arial" w:hAnsi="Arial" w:cs="Arial"/>
              </w:rPr>
              <w:t>Is the role beyond the person’s physical or psychological capacity?</w:t>
            </w:r>
          </w:p>
          <w:p w14:paraId="4B8D24CA" w14:textId="77777777" w:rsidR="00E92392" w:rsidRPr="00147942" w:rsidRDefault="00E92392" w:rsidP="00863A48">
            <w:pPr>
              <w:rPr>
                <w:rFonts w:ascii="Arial" w:eastAsia="Calibri" w:hAnsi="Arial" w:cs="Arial"/>
                <w:bCs/>
                <w:u w:val="single"/>
              </w:rPr>
            </w:pPr>
          </w:p>
          <w:p w14:paraId="00C9333A" w14:textId="77777777" w:rsidR="00E92392" w:rsidRPr="00147942" w:rsidRDefault="00E92392" w:rsidP="00863A48">
            <w:pPr>
              <w:rPr>
                <w:rFonts w:ascii="Arial" w:hAnsi="Arial" w:cs="Arial"/>
              </w:rPr>
            </w:pPr>
            <w:r w:rsidRPr="00147942">
              <w:rPr>
                <w:rFonts w:ascii="Arial" w:hAnsi="Arial" w:cs="Arial"/>
              </w:rPr>
              <w:t>Young people should not be exposed to risk due to:</w:t>
            </w:r>
          </w:p>
          <w:p w14:paraId="41BEE361" w14:textId="77777777" w:rsidR="00E92392" w:rsidRPr="00147942" w:rsidRDefault="00E92392" w:rsidP="00863A48">
            <w:pPr>
              <w:pStyle w:val="ListParagraph"/>
              <w:numPr>
                <w:ilvl w:val="0"/>
                <w:numId w:val="15"/>
              </w:numPr>
              <w:rPr>
                <w:rFonts w:ascii="Arial" w:hAnsi="Arial" w:cs="Arial"/>
              </w:rPr>
            </w:pPr>
            <w:r w:rsidRPr="00147942">
              <w:rPr>
                <w:rFonts w:ascii="Arial" w:hAnsi="Arial" w:cs="Arial"/>
              </w:rPr>
              <w:t>Lack of experience;</w:t>
            </w:r>
          </w:p>
          <w:p w14:paraId="5325D9A1" w14:textId="77777777" w:rsidR="00E92392" w:rsidRPr="00147942" w:rsidRDefault="00E92392" w:rsidP="00863A48">
            <w:pPr>
              <w:pStyle w:val="ListParagraph"/>
              <w:numPr>
                <w:ilvl w:val="0"/>
                <w:numId w:val="15"/>
              </w:numPr>
              <w:rPr>
                <w:rFonts w:ascii="Arial" w:hAnsi="Arial" w:cs="Arial"/>
              </w:rPr>
            </w:pPr>
            <w:r w:rsidRPr="00147942">
              <w:rPr>
                <w:rFonts w:ascii="Arial" w:hAnsi="Arial" w:cs="Arial"/>
              </w:rPr>
              <w:t>Being unaware of existing or potential risks;</w:t>
            </w:r>
          </w:p>
          <w:p w14:paraId="6E1ACF2D" w14:textId="77777777" w:rsidR="00E92392" w:rsidRPr="00147942" w:rsidRDefault="00E92392" w:rsidP="00863A48">
            <w:pPr>
              <w:pStyle w:val="ListParagraph"/>
              <w:numPr>
                <w:ilvl w:val="0"/>
                <w:numId w:val="15"/>
              </w:numPr>
              <w:rPr>
                <w:rFonts w:ascii="Arial" w:hAnsi="Arial" w:cs="Arial"/>
              </w:rPr>
            </w:pPr>
            <w:r w:rsidRPr="00147942">
              <w:rPr>
                <w:rFonts w:ascii="Arial" w:hAnsi="Arial" w:cs="Arial"/>
              </w:rPr>
              <w:t>Lack of maturity.</w:t>
            </w:r>
          </w:p>
          <w:p w14:paraId="158ADB73" w14:textId="77777777" w:rsidR="00B1337C" w:rsidRPr="00147942" w:rsidRDefault="00B1337C" w:rsidP="00863A48">
            <w:pPr>
              <w:pStyle w:val="ListParagraph"/>
              <w:numPr>
                <w:ilvl w:val="0"/>
                <w:numId w:val="15"/>
              </w:numPr>
              <w:rPr>
                <w:rFonts w:ascii="Arial" w:hAnsi="Arial" w:cs="Arial"/>
              </w:rPr>
            </w:pPr>
            <w:r w:rsidRPr="00147942">
              <w:rPr>
                <w:rFonts w:ascii="Arial" w:hAnsi="Arial" w:cs="Arial"/>
              </w:rPr>
              <w:t>Lack of training</w:t>
            </w:r>
          </w:p>
          <w:p w14:paraId="0B11860D" w14:textId="77777777" w:rsidR="00E92392" w:rsidRPr="00147942" w:rsidRDefault="00E92392" w:rsidP="00863A48">
            <w:pPr>
              <w:rPr>
                <w:rFonts w:ascii="Arial" w:hAnsi="Arial" w:cs="Arial"/>
              </w:rPr>
            </w:pPr>
          </w:p>
          <w:p w14:paraId="3A5047D6" w14:textId="77777777" w:rsidR="00E92392" w:rsidRPr="00147942" w:rsidRDefault="00E92392" w:rsidP="00863A48">
            <w:pPr>
              <w:rPr>
                <w:rFonts w:ascii="Arial" w:hAnsi="Arial" w:cs="Arial"/>
              </w:rPr>
            </w:pPr>
            <w:r w:rsidRPr="00147942">
              <w:rPr>
                <w:rFonts w:ascii="Arial" w:hAnsi="Arial" w:cs="Arial"/>
              </w:rPr>
              <w:t>Does the role involve risks or accidents that cannot reasonably be recognised or avoided by the young person due to their insufficient attention to safety or lack of experience or training?</w:t>
            </w:r>
          </w:p>
          <w:p w14:paraId="34E0AF8A" w14:textId="77777777" w:rsidR="00E92392" w:rsidRPr="00147942" w:rsidRDefault="00E92392" w:rsidP="00863A48">
            <w:pPr>
              <w:rPr>
                <w:rFonts w:ascii="Arial" w:eastAsia="Calibri" w:hAnsi="Arial" w:cs="Arial"/>
                <w:bCs/>
                <w:u w:val="single"/>
              </w:rPr>
            </w:pPr>
          </w:p>
          <w:p w14:paraId="2ABB0FF6" w14:textId="77777777" w:rsidR="00E92392" w:rsidRPr="00147942" w:rsidRDefault="00E92392" w:rsidP="00863A48">
            <w:pPr>
              <w:rPr>
                <w:rFonts w:ascii="Arial" w:eastAsia="Calibri" w:hAnsi="Arial" w:cs="Arial"/>
                <w:bCs/>
                <w:u w:val="single"/>
              </w:rPr>
            </w:pPr>
            <w:r w:rsidRPr="00147942">
              <w:rPr>
                <w:rFonts w:ascii="Arial" w:eastAsia="Calibri" w:hAnsi="Arial" w:cs="Arial"/>
                <w:bCs/>
                <w:u w:val="single"/>
              </w:rPr>
              <w:t>Ratios</w:t>
            </w:r>
          </w:p>
          <w:p w14:paraId="65600723" w14:textId="77777777" w:rsidR="00E92392" w:rsidRPr="00147942" w:rsidRDefault="00E92392" w:rsidP="00863A48">
            <w:pPr>
              <w:rPr>
                <w:rFonts w:ascii="Arial" w:hAnsi="Arial" w:cs="Arial"/>
              </w:rPr>
            </w:pPr>
            <w:r w:rsidRPr="00147942">
              <w:rPr>
                <w:rFonts w:ascii="Arial" w:eastAsia="Calibri" w:hAnsi="Arial" w:cs="Arial"/>
                <w:bCs/>
              </w:rPr>
              <w:t>There should be at least 2 helpers to 1 pilgrim for intimate personal care.</w:t>
            </w:r>
            <w:r w:rsidR="00857104" w:rsidRPr="00147942">
              <w:rPr>
                <w:rFonts w:ascii="Arial" w:eastAsia="Calibri" w:hAnsi="Arial" w:cs="Arial"/>
                <w:bCs/>
              </w:rPr>
              <w:t xml:space="preserve"> </w:t>
            </w:r>
            <w:r w:rsidR="00147942" w:rsidRPr="00147942">
              <w:rPr>
                <w:rFonts w:ascii="Arial" w:eastAsia="Calibri" w:hAnsi="Arial" w:cs="Arial"/>
                <w:bCs/>
              </w:rPr>
              <w:t>See footnote 3</w:t>
            </w:r>
            <w:r w:rsidR="00353CE2" w:rsidRPr="00147942">
              <w:rPr>
                <w:rFonts w:ascii="Arial" w:eastAsia="Calibri" w:hAnsi="Arial" w:cs="Arial"/>
                <w:bCs/>
              </w:rPr>
              <w:t xml:space="preserve"> in relation to the use of young helpers.</w:t>
            </w:r>
          </w:p>
          <w:p w14:paraId="2FFEC174" w14:textId="77777777" w:rsidR="00E92392" w:rsidRPr="00147942" w:rsidRDefault="00E92392" w:rsidP="00863A48">
            <w:pPr>
              <w:rPr>
                <w:rFonts w:ascii="Arial" w:eastAsia="Calibri" w:hAnsi="Arial" w:cs="Arial"/>
                <w:bCs/>
              </w:rPr>
            </w:pPr>
          </w:p>
          <w:p w14:paraId="5B503CA8" w14:textId="77777777" w:rsidR="00E92392" w:rsidRPr="00147942" w:rsidRDefault="00E92392" w:rsidP="00863A48">
            <w:pPr>
              <w:rPr>
                <w:rFonts w:ascii="Arial" w:hAnsi="Arial" w:cs="Arial"/>
              </w:rPr>
            </w:pPr>
            <w:r w:rsidRPr="00147942">
              <w:rPr>
                <w:rFonts w:ascii="Arial" w:eastAsia="Calibri" w:hAnsi="Arial" w:cs="Arial"/>
                <w:bCs/>
              </w:rPr>
              <w:t>1:1 assistance with eating should take place where others are present or nearby.</w:t>
            </w:r>
            <w:r w:rsidR="00B1337C" w:rsidRPr="00147942">
              <w:rPr>
                <w:rFonts w:ascii="Arial" w:eastAsia="Calibri" w:hAnsi="Arial" w:cs="Arial"/>
                <w:bCs/>
              </w:rPr>
              <w:t xml:space="preserve"> </w:t>
            </w:r>
            <w:r w:rsidR="00B1337C" w:rsidRPr="00147942">
              <w:rPr>
                <w:rFonts w:ascii="Arial" w:hAnsi="Arial" w:cs="Arial"/>
              </w:rPr>
              <w:t xml:space="preserve">This assistance should be </w:t>
            </w:r>
            <w:r w:rsidR="00B1337C" w:rsidRPr="00147942">
              <w:rPr>
                <w:rFonts w:ascii="Arial" w:hAnsi="Arial" w:cs="Arial"/>
              </w:rPr>
              <w:lastRenderedPageBreak/>
              <w:t xml:space="preserve">identified on </w:t>
            </w:r>
            <w:r w:rsidR="00407F45" w:rsidRPr="00147942">
              <w:rPr>
                <w:rFonts w:ascii="Arial" w:hAnsi="Arial" w:cs="Arial"/>
              </w:rPr>
              <w:t xml:space="preserve">a </w:t>
            </w:r>
            <w:r w:rsidR="00B1337C" w:rsidRPr="00147942">
              <w:rPr>
                <w:rFonts w:ascii="Arial" w:hAnsi="Arial" w:cs="Arial"/>
              </w:rPr>
              <w:t xml:space="preserve">nursing assessment and there must be </w:t>
            </w:r>
            <w:r w:rsidR="00C634BC" w:rsidRPr="00147942">
              <w:rPr>
                <w:rFonts w:ascii="Arial" w:hAnsi="Arial" w:cs="Arial"/>
              </w:rPr>
              <w:t>a risk</w:t>
            </w:r>
            <w:r w:rsidR="00B1337C" w:rsidRPr="00147942">
              <w:rPr>
                <w:rFonts w:ascii="Arial" w:hAnsi="Arial" w:cs="Arial"/>
              </w:rPr>
              <w:t xml:space="preserve"> assessment completed outlining what position the pilgrim needs to be in and any special equipment required</w:t>
            </w:r>
            <w:r w:rsidR="00407F45" w:rsidRPr="00147942">
              <w:t>.</w:t>
            </w:r>
          </w:p>
          <w:p w14:paraId="3033D7BE" w14:textId="77777777" w:rsidR="00E92392" w:rsidRPr="00147942" w:rsidRDefault="00E92392" w:rsidP="00863A48">
            <w:pPr>
              <w:rPr>
                <w:rFonts w:ascii="Arial" w:eastAsia="Calibri" w:hAnsi="Arial" w:cs="Arial"/>
                <w:bCs/>
              </w:rPr>
            </w:pPr>
          </w:p>
          <w:p w14:paraId="4FE85E47" w14:textId="77777777" w:rsidR="00E92392" w:rsidRPr="00147942" w:rsidRDefault="00E92392" w:rsidP="00863A48">
            <w:pPr>
              <w:rPr>
                <w:rFonts w:ascii="Arial" w:eastAsia="Calibri" w:hAnsi="Arial" w:cs="Arial"/>
                <w:bCs/>
              </w:rPr>
            </w:pPr>
            <w:r w:rsidRPr="00147942">
              <w:rPr>
                <w:rFonts w:ascii="Arial" w:eastAsia="Calibri" w:hAnsi="Arial" w:cs="Arial"/>
                <w:bCs/>
              </w:rPr>
              <w:t>1:1 assistance e.g. pushing a wheelchair should take place where others are present or nearby and there is appropriate provision made in an emergency or if assistance is required.</w:t>
            </w:r>
          </w:p>
          <w:p w14:paraId="2075A3DC" w14:textId="77777777" w:rsidR="00E92392" w:rsidRPr="00147942" w:rsidRDefault="00E92392" w:rsidP="00863A48">
            <w:pPr>
              <w:rPr>
                <w:rFonts w:ascii="Arial" w:eastAsia="Calibri" w:hAnsi="Arial" w:cs="Arial"/>
                <w:bCs/>
              </w:rPr>
            </w:pPr>
          </w:p>
          <w:p w14:paraId="5C1BEF22" w14:textId="77777777" w:rsidR="00E92392" w:rsidRPr="00147942" w:rsidRDefault="00E92392" w:rsidP="00863A48">
            <w:pPr>
              <w:rPr>
                <w:rFonts w:ascii="Arial" w:hAnsi="Arial" w:cs="Arial"/>
                <w:u w:val="single"/>
              </w:rPr>
            </w:pPr>
            <w:r w:rsidRPr="00147942">
              <w:rPr>
                <w:rFonts w:ascii="Arial" w:hAnsi="Arial" w:cs="Arial"/>
                <w:u w:val="single"/>
              </w:rPr>
              <w:t>Supervision and support</w:t>
            </w:r>
          </w:p>
          <w:p w14:paraId="36B1DEBE" w14:textId="77777777" w:rsidR="00E92392" w:rsidRPr="00147942" w:rsidRDefault="00E92392" w:rsidP="00863A48">
            <w:pPr>
              <w:rPr>
                <w:rFonts w:ascii="Arial" w:hAnsi="Arial" w:cs="Arial"/>
                <w:u w:val="single"/>
              </w:rPr>
            </w:pPr>
            <w:r w:rsidRPr="00147942">
              <w:rPr>
                <w:rFonts w:ascii="Arial" w:hAnsi="Arial" w:cs="Arial"/>
              </w:rPr>
              <w:t xml:space="preserve">Is it clear who is responsible for different groups? </w:t>
            </w:r>
          </w:p>
          <w:p w14:paraId="60BAEE5F" w14:textId="77777777" w:rsidR="00E92392" w:rsidRPr="00147942" w:rsidRDefault="00E92392" w:rsidP="00863A48">
            <w:pPr>
              <w:rPr>
                <w:rFonts w:ascii="Arial" w:hAnsi="Arial" w:cs="Arial"/>
              </w:rPr>
            </w:pPr>
          </w:p>
          <w:p w14:paraId="7E579A0F" w14:textId="77777777" w:rsidR="00E92392" w:rsidRPr="00147942" w:rsidRDefault="00E92392" w:rsidP="00863A48">
            <w:pPr>
              <w:rPr>
                <w:rFonts w:ascii="Arial" w:hAnsi="Arial" w:cs="Arial"/>
              </w:rPr>
            </w:pPr>
            <w:r w:rsidRPr="00147942">
              <w:rPr>
                <w:rFonts w:ascii="Arial" w:hAnsi="Arial" w:cs="Arial"/>
              </w:rPr>
              <w:t>Is it clear who the responsible adults are and where their responsibilities start and end?</w:t>
            </w:r>
          </w:p>
          <w:p w14:paraId="01BE32B4" w14:textId="77777777" w:rsidR="00E92392" w:rsidRPr="00147942" w:rsidRDefault="00E92392" w:rsidP="00863A48">
            <w:pPr>
              <w:rPr>
                <w:rFonts w:ascii="Arial" w:hAnsi="Arial" w:cs="Arial"/>
              </w:rPr>
            </w:pPr>
          </w:p>
          <w:p w14:paraId="78ABE39A" w14:textId="77777777" w:rsidR="00E92392" w:rsidRPr="00147942" w:rsidRDefault="00E92392" w:rsidP="00863A48">
            <w:pPr>
              <w:rPr>
                <w:rFonts w:ascii="Arial" w:hAnsi="Arial" w:cs="Arial"/>
              </w:rPr>
            </w:pPr>
            <w:r w:rsidRPr="00147942">
              <w:rPr>
                <w:rFonts w:ascii="Arial" w:hAnsi="Arial" w:cs="Arial"/>
              </w:rPr>
              <w:t xml:space="preserve">Consider the length of time that </w:t>
            </w:r>
            <w:r w:rsidR="00B1337C" w:rsidRPr="00147942">
              <w:rPr>
                <w:rFonts w:ascii="Arial" w:hAnsi="Arial" w:cs="Arial"/>
              </w:rPr>
              <w:t xml:space="preserve">young volunteers and </w:t>
            </w:r>
            <w:r w:rsidRPr="00147942">
              <w:rPr>
                <w:rFonts w:ascii="Arial" w:hAnsi="Arial" w:cs="Arial"/>
              </w:rPr>
              <w:t>helpers etc. are on duty.</w:t>
            </w:r>
            <w:r w:rsidR="00B1337C" w:rsidRPr="00147942">
              <w:rPr>
                <w:rFonts w:ascii="Arial" w:hAnsi="Arial" w:cs="Arial"/>
              </w:rPr>
              <w:t xml:space="preserve">  </w:t>
            </w:r>
            <w:r w:rsidR="00945AEE">
              <w:rPr>
                <w:rFonts w:ascii="Arial" w:hAnsi="Arial" w:cs="Arial"/>
              </w:rPr>
              <w:t>W</w:t>
            </w:r>
            <w:r w:rsidR="00B1337C" w:rsidRPr="00147942">
              <w:rPr>
                <w:rFonts w:ascii="Arial" w:hAnsi="Arial" w:cs="Arial"/>
              </w:rPr>
              <w:t xml:space="preserve">orking time directives </w:t>
            </w:r>
            <w:r w:rsidR="006E0E4E">
              <w:rPr>
                <w:rFonts w:ascii="Arial" w:hAnsi="Arial" w:cs="Arial"/>
              </w:rPr>
              <w:t xml:space="preserve">for </w:t>
            </w:r>
            <w:r w:rsidR="006E0E4E" w:rsidRPr="00147942">
              <w:rPr>
                <w:rFonts w:ascii="Arial" w:hAnsi="Arial" w:cs="Arial"/>
              </w:rPr>
              <w:t>night</w:t>
            </w:r>
            <w:r w:rsidR="00B1337C" w:rsidRPr="00147942">
              <w:rPr>
                <w:rFonts w:ascii="Arial" w:hAnsi="Arial" w:cs="Arial"/>
              </w:rPr>
              <w:t xml:space="preserve"> shift working </w:t>
            </w:r>
            <w:r w:rsidR="00945AEE">
              <w:rPr>
                <w:rFonts w:ascii="Arial" w:hAnsi="Arial" w:cs="Arial"/>
              </w:rPr>
              <w:t xml:space="preserve">should be </w:t>
            </w:r>
            <w:r w:rsidR="006E0E4E">
              <w:rPr>
                <w:rFonts w:ascii="Arial" w:hAnsi="Arial" w:cs="Arial"/>
              </w:rPr>
              <w:t>followed.</w:t>
            </w:r>
            <w:r w:rsidR="00B1337C" w:rsidRPr="00147942">
              <w:rPr>
                <w:rFonts w:ascii="Arial" w:hAnsi="Arial" w:cs="Arial"/>
              </w:rPr>
              <w:t xml:space="preserve"> </w:t>
            </w:r>
          </w:p>
          <w:p w14:paraId="75477E56" w14:textId="77777777" w:rsidR="00E92392" w:rsidRPr="00147942" w:rsidRDefault="00E92392" w:rsidP="00863A48">
            <w:pPr>
              <w:rPr>
                <w:rFonts w:ascii="Arial" w:hAnsi="Arial" w:cs="Arial"/>
              </w:rPr>
            </w:pPr>
          </w:p>
          <w:p w14:paraId="52C68FAB" w14:textId="77777777" w:rsidR="00E92392" w:rsidRPr="00147942" w:rsidRDefault="00E92392" w:rsidP="00E92392">
            <w:pPr>
              <w:rPr>
                <w:rFonts w:ascii="Arial" w:eastAsia="Calibri" w:hAnsi="Arial" w:cs="Arial"/>
                <w:bCs/>
                <w:u w:val="single"/>
              </w:rPr>
            </w:pPr>
            <w:r w:rsidRPr="00147942">
              <w:rPr>
                <w:rFonts w:ascii="Arial" w:eastAsia="Calibri" w:hAnsi="Arial" w:cs="Arial"/>
                <w:bCs/>
                <w:u w:val="single"/>
              </w:rPr>
              <w:t>Use of other helpers</w:t>
            </w:r>
          </w:p>
          <w:p w14:paraId="268278A7" w14:textId="77777777" w:rsidR="00E92392" w:rsidRDefault="00E92392" w:rsidP="00E92392">
            <w:pPr>
              <w:rPr>
                <w:rFonts w:ascii="Arial" w:hAnsi="Arial" w:cs="Arial"/>
              </w:rPr>
            </w:pPr>
            <w:r w:rsidRPr="00147942">
              <w:rPr>
                <w:rFonts w:ascii="Arial" w:hAnsi="Arial" w:cs="Arial"/>
              </w:rPr>
              <w:t>What level of oversight is required and can be given to assistance provided by tour/transport operators at airports etc., where those assisting might not have been subject to rigorous safer recruitment processes?</w:t>
            </w:r>
            <w:r w:rsidR="009D385F">
              <w:rPr>
                <w:rFonts w:ascii="Arial" w:hAnsi="Arial" w:cs="Arial"/>
              </w:rPr>
              <w:t xml:space="preserve">  Adequate supervision needs to be provided by your pilgrimage.</w:t>
            </w:r>
          </w:p>
          <w:p w14:paraId="765B56DC" w14:textId="77777777" w:rsidR="000F70C6" w:rsidRPr="00147942" w:rsidRDefault="000F70C6" w:rsidP="00E92392">
            <w:pPr>
              <w:rPr>
                <w:rFonts w:ascii="Arial" w:hAnsi="Arial" w:cs="Arial"/>
              </w:rPr>
            </w:pPr>
          </w:p>
        </w:tc>
      </w:tr>
      <w:tr w:rsidR="00E92392" w:rsidRPr="00147942" w14:paraId="40440381" w14:textId="77777777" w:rsidTr="000F70C6">
        <w:tc>
          <w:tcPr>
            <w:tcW w:w="2013" w:type="dxa"/>
          </w:tcPr>
          <w:p w14:paraId="551C6C1C" w14:textId="77777777" w:rsidR="00E92392" w:rsidRPr="00147942" w:rsidRDefault="00E92392" w:rsidP="00863A48">
            <w:pPr>
              <w:rPr>
                <w:rFonts w:ascii="Arial" w:hAnsi="Arial" w:cs="Arial"/>
                <w:b/>
              </w:rPr>
            </w:pPr>
            <w:r w:rsidRPr="00147942">
              <w:rPr>
                <w:rFonts w:ascii="Arial" w:hAnsi="Arial" w:cs="Arial"/>
                <w:b/>
              </w:rPr>
              <w:lastRenderedPageBreak/>
              <w:t>Training of leaders, helpers and volunteers</w:t>
            </w:r>
          </w:p>
        </w:tc>
        <w:tc>
          <w:tcPr>
            <w:tcW w:w="5729" w:type="dxa"/>
          </w:tcPr>
          <w:p w14:paraId="3E6C5AF8" w14:textId="77777777" w:rsidR="00E92392" w:rsidRPr="00147942" w:rsidRDefault="00D02831" w:rsidP="00863A48">
            <w:pPr>
              <w:rPr>
                <w:rFonts w:ascii="Arial" w:hAnsi="Arial" w:cs="Arial"/>
              </w:rPr>
            </w:pPr>
            <w:r w:rsidRPr="00147942">
              <w:rPr>
                <w:rFonts w:ascii="Arial" w:hAnsi="Arial" w:cs="Arial"/>
              </w:rPr>
              <w:t>Ensure</w:t>
            </w:r>
            <w:r w:rsidR="00E92392" w:rsidRPr="00147942">
              <w:rPr>
                <w:rFonts w:ascii="Arial" w:hAnsi="Arial" w:cs="Arial"/>
              </w:rPr>
              <w:t xml:space="preserve"> a minimum standard of </w:t>
            </w:r>
            <w:r w:rsidRPr="00147942">
              <w:rPr>
                <w:rFonts w:ascii="Arial" w:hAnsi="Arial" w:cs="Arial"/>
              </w:rPr>
              <w:t xml:space="preserve">mandatory </w:t>
            </w:r>
            <w:r w:rsidR="00E92392" w:rsidRPr="00147942">
              <w:rPr>
                <w:rFonts w:ascii="Arial" w:hAnsi="Arial" w:cs="Arial"/>
              </w:rPr>
              <w:t xml:space="preserve">training for those in supervisory roles.  </w:t>
            </w:r>
          </w:p>
          <w:p w14:paraId="5DEAAC0A" w14:textId="77777777" w:rsidR="00E92392" w:rsidRPr="00147942" w:rsidRDefault="00E92392" w:rsidP="00863A48">
            <w:pPr>
              <w:pStyle w:val="ListParagraph"/>
              <w:rPr>
                <w:rFonts w:ascii="Arial" w:hAnsi="Arial" w:cs="Arial"/>
              </w:rPr>
            </w:pPr>
          </w:p>
          <w:p w14:paraId="0ED6F492" w14:textId="77777777" w:rsidR="00E92392" w:rsidRPr="00147942" w:rsidRDefault="00E92392" w:rsidP="00863A48">
            <w:pPr>
              <w:rPr>
                <w:rFonts w:ascii="Arial" w:hAnsi="Arial" w:cs="Arial"/>
              </w:rPr>
            </w:pPr>
            <w:r w:rsidRPr="00147942">
              <w:rPr>
                <w:rFonts w:ascii="Arial" w:hAnsi="Arial" w:cs="Arial"/>
              </w:rPr>
              <w:lastRenderedPageBreak/>
              <w:t>Consider which specific roles need training to ensure that pilgrims are safeguar</w:t>
            </w:r>
            <w:r w:rsidR="0032522D" w:rsidRPr="00147942">
              <w:rPr>
                <w:rFonts w:ascii="Arial" w:hAnsi="Arial" w:cs="Arial"/>
              </w:rPr>
              <w:t xml:space="preserve">ded throughout the pilgrimage e.g. </w:t>
            </w:r>
            <w:r w:rsidRPr="00147942">
              <w:rPr>
                <w:rFonts w:ascii="Arial" w:hAnsi="Arial" w:cs="Arial"/>
              </w:rPr>
              <w:t>leaders, medical team, anybody in a supervisory r</w:t>
            </w:r>
            <w:r w:rsidR="0032522D" w:rsidRPr="00147942">
              <w:rPr>
                <w:rFonts w:ascii="Arial" w:hAnsi="Arial" w:cs="Arial"/>
              </w:rPr>
              <w:t>ole, helpers/volunteer and</w:t>
            </w:r>
            <w:r w:rsidRPr="00147942">
              <w:rPr>
                <w:rFonts w:ascii="Arial" w:hAnsi="Arial" w:cs="Arial"/>
              </w:rPr>
              <w:t xml:space="preserve"> clergy</w:t>
            </w:r>
            <w:r w:rsidR="007C4276">
              <w:rPr>
                <w:rStyle w:val="FootnoteReference"/>
                <w:rFonts w:ascii="Arial" w:hAnsi="Arial" w:cs="Arial"/>
              </w:rPr>
              <w:footnoteReference w:id="4"/>
            </w:r>
            <w:r w:rsidRPr="00147942">
              <w:rPr>
                <w:rFonts w:ascii="Arial" w:hAnsi="Arial" w:cs="Arial"/>
              </w:rPr>
              <w:t>.</w:t>
            </w:r>
          </w:p>
          <w:p w14:paraId="67713EF5" w14:textId="77777777" w:rsidR="00E92392" w:rsidRPr="00147942" w:rsidRDefault="00E92392" w:rsidP="00863A48">
            <w:pPr>
              <w:rPr>
                <w:rFonts w:ascii="Arial" w:hAnsi="Arial" w:cs="Arial"/>
              </w:rPr>
            </w:pPr>
          </w:p>
          <w:p w14:paraId="7E892680" w14:textId="77777777" w:rsidR="0032522D" w:rsidRPr="00147942" w:rsidRDefault="00E92392" w:rsidP="00863A48">
            <w:pPr>
              <w:rPr>
                <w:rFonts w:ascii="Arial" w:hAnsi="Arial" w:cs="Arial"/>
              </w:rPr>
            </w:pPr>
            <w:r w:rsidRPr="00147942">
              <w:rPr>
                <w:rFonts w:ascii="Arial" w:hAnsi="Arial" w:cs="Arial"/>
              </w:rPr>
              <w:t>Determine the types of training required</w:t>
            </w:r>
            <w:r w:rsidR="0032522D" w:rsidRPr="00147942">
              <w:rPr>
                <w:rFonts w:ascii="Arial" w:hAnsi="Arial" w:cs="Arial"/>
              </w:rPr>
              <w:t>.</w:t>
            </w:r>
          </w:p>
          <w:p w14:paraId="6E96F31C" w14:textId="77777777" w:rsidR="0032522D" w:rsidRPr="00147942" w:rsidRDefault="0032522D" w:rsidP="00863A48">
            <w:pPr>
              <w:rPr>
                <w:rFonts w:ascii="Arial" w:hAnsi="Arial" w:cs="Arial"/>
              </w:rPr>
            </w:pPr>
          </w:p>
          <w:p w14:paraId="2FF967B1" w14:textId="77777777" w:rsidR="00E92392" w:rsidRPr="00147942" w:rsidRDefault="0032522D" w:rsidP="00863A48">
            <w:pPr>
              <w:rPr>
                <w:rFonts w:ascii="Arial" w:hAnsi="Arial" w:cs="Arial"/>
              </w:rPr>
            </w:pPr>
            <w:r w:rsidRPr="00147942">
              <w:rPr>
                <w:rFonts w:ascii="Arial" w:hAnsi="Arial" w:cs="Arial"/>
              </w:rPr>
              <w:t>Determine w</w:t>
            </w:r>
            <w:r w:rsidR="00E92392" w:rsidRPr="00147942">
              <w:rPr>
                <w:rFonts w:ascii="Arial" w:hAnsi="Arial" w:cs="Arial"/>
              </w:rPr>
              <w:t>ho will deliver training that is high quality, relevant and up to date in terms of good practice and delivered by app</w:t>
            </w:r>
            <w:r w:rsidRPr="00147942">
              <w:rPr>
                <w:rFonts w:ascii="Arial" w:hAnsi="Arial" w:cs="Arial"/>
              </w:rPr>
              <w:t>ropriately experienced trainers.</w:t>
            </w:r>
          </w:p>
          <w:p w14:paraId="0E0BC825" w14:textId="77777777" w:rsidR="0032522D" w:rsidRPr="00147942" w:rsidRDefault="0032522D" w:rsidP="00863A48">
            <w:pPr>
              <w:rPr>
                <w:rFonts w:ascii="Arial" w:hAnsi="Arial" w:cs="Arial"/>
              </w:rPr>
            </w:pPr>
          </w:p>
          <w:p w14:paraId="7509FAEC" w14:textId="77777777" w:rsidR="0032522D" w:rsidRPr="00147942" w:rsidRDefault="00E92392" w:rsidP="0032522D">
            <w:pPr>
              <w:rPr>
                <w:rFonts w:ascii="Arial" w:hAnsi="Arial" w:cs="Arial"/>
              </w:rPr>
            </w:pPr>
            <w:r w:rsidRPr="00147942">
              <w:rPr>
                <w:rFonts w:ascii="Arial" w:hAnsi="Arial" w:cs="Arial"/>
              </w:rPr>
              <w:t>Ensure that there is a record of the training u</w:t>
            </w:r>
            <w:r w:rsidR="0032522D" w:rsidRPr="00147942">
              <w:rPr>
                <w:rFonts w:ascii="Arial" w:hAnsi="Arial" w:cs="Arial"/>
              </w:rPr>
              <w:t>ndertaken including its content.</w:t>
            </w:r>
          </w:p>
          <w:p w14:paraId="1AEC1484" w14:textId="77777777" w:rsidR="0032522D" w:rsidRPr="00147942" w:rsidRDefault="0032522D" w:rsidP="0032522D">
            <w:pPr>
              <w:rPr>
                <w:rFonts w:ascii="Arial" w:hAnsi="Arial" w:cs="Arial"/>
              </w:rPr>
            </w:pPr>
          </w:p>
          <w:p w14:paraId="6DDBCB44" w14:textId="77777777" w:rsidR="0032522D" w:rsidRPr="00147942" w:rsidRDefault="007C4276" w:rsidP="0032522D">
            <w:pPr>
              <w:rPr>
                <w:rFonts w:ascii="Arial" w:hAnsi="Arial" w:cs="Arial"/>
              </w:rPr>
            </w:pPr>
            <w:r>
              <w:rPr>
                <w:rFonts w:ascii="Arial" w:hAnsi="Arial" w:cs="Arial"/>
              </w:rPr>
              <w:t>R</w:t>
            </w:r>
            <w:r w:rsidR="00E92392" w:rsidRPr="00147942">
              <w:rPr>
                <w:rFonts w:ascii="Arial" w:hAnsi="Arial" w:cs="Arial"/>
              </w:rPr>
              <w:t xml:space="preserve">ecords of training </w:t>
            </w:r>
            <w:r>
              <w:rPr>
                <w:rFonts w:ascii="Arial" w:hAnsi="Arial" w:cs="Arial"/>
              </w:rPr>
              <w:t>should</w:t>
            </w:r>
            <w:r w:rsidR="0032522D" w:rsidRPr="00147942">
              <w:rPr>
                <w:rFonts w:ascii="Arial" w:hAnsi="Arial" w:cs="Arial"/>
              </w:rPr>
              <w:t xml:space="preserve"> </w:t>
            </w:r>
            <w:r w:rsidR="00A36238" w:rsidRPr="00147942">
              <w:rPr>
                <w:rFonts w:ascii="Arial" w:hAnsi="Arial" w:cs="Arial"/>
              </w:rPr>
              <w:t xml:space="preserve">be kept </w:t>
            </w:r>
            <w:r>
              <w:rPr>
                <w:rFonts w:ascii="Arial" w:hAnsi="Arial" w:cs="Arial"/>
              </w:rPr>
              <w:t>in accordance with your record retention policy.</w:t>
            </w:r>
          </w:p>
          <w:p w14:paraId="2411DC34" w14:textId="77777777" w:rsidR="00E92392" w:rsidRPr="00147942" w:rsidRDefault="00E92392" w:rsidP="0032522D">
            <w:pPr>
              <w:rPr>
                <w:rFonts w:ascii="Arial" w:hAnsi="Arial" w:cs="Arial"/>
              </w:rPr>
            </w:pPr>
            <w:r w:rsidRPr="00147942">
              <w:rPr>
                <w:rFonts w:ascii="Arial" w:hAnsi="Arial" w:cs="Arial"/>
              </w:rPr>
              <w:t xml:space="preserve"> </w:t>
            </w:r>
          </w:p>
          <w:p w14:paraId="5C396AF7" w14:textId="77777777" w:rsidR="00E92392" w:rsidRPr="00147942" w:rsidRDefault="0032522D" w:rsidP="0032522D">
            <w:pPr>
              <w:rPr>
                <w:rFonts w:ascii="Arial" w:hAnsi="Arial" w:cs="Arial"/>
              </w:rPr>
            </w:pPr>
            <w:r w:rsidRPr="00147942">
              <w:rPr>
                <w:rFonts w:ascii="Arial" w:hAnsi="Arial" w:cs="Arial"/>
              </w:rPr>
              <w:t xml:space="preserve">Clarify how </w:t>
            </w:r>
            <w:r w:rsidR="00E92392" w:rsidRPr="00147942">
              <w:rPr>
                <w:rFonts w:ascii="Arial" w:hAnsi="Arial" w:cs="Arial"/>
              </w:rPr>
              <w:t xml:space="preserve">non-attendance at training </w:t>
            </w:r>
            <w:r w:rsidRPr="00147942">
              <w:rPr>
                <w:rFonts w:ascii="Arial" w:hAnsi="Arial" w:cs="Arial"/>
              </w:rPr>
              <w:t xml:space="preserve">will be managed, how </w:t>
            </w:r>
            <w:r w:rsidR="00E92392" w:rsidRPr="00147942">
              <w:rPr>
                <w:rFonts w:ascii="Arial" w:hAnsi="Arial" w:cs="Arial"/>
              </w:rPr>
              <w:t xml:space="preserve">this </w:t>
            </w:r>
            <w:r w:rsidRPr="00147942">
              <w:rPr>
                <w:rFonts w:ascii="Arial" w:hAnsi="Arial" w:cs="Arial"/>
              </w:rPr>
              <w:t xml:space="preserve">will </w:t>
            </w:r>
            <w:r w:rsidR="00E92392" w:rsidRPr="00147942">
              <w:rPr>
                <w:rFonts w:ascii="Arial" w:hAnsi="Arial" w:cs="Arial"/>
              </w:rPr>
              <w:t>affect ability t</w:t>
            </w:r>
            <w:r w:rsidRPr="00147942">
              <w:rPr>
                <w:rFonts w:ascii="Arial" w:hAnsi="Arial" w:cs="Arial"/>
              </w:rPr>
              <w:t>o participate in the Pilgrimage and</w:t>
            </w:r>
            <w:r w:rsidR="00E92392" w:rsidRPr="00147942">
              <w:rPr>
                <w:rFonts w:ascii="Arial" w:hAnsi="Arial" w:cs="Arial"/>
              </w:rPr>
              <w:t xml:space="preserve"> what exceptions, if any, will be made for non-attendance by</w:t>
            </w:r>
            <w:r w:rsidRPr="00147942">
              <w:rPr>
                <w:rFonts w:ascii="Arial" w:hAnsi="Arial" w:cs="Arial"/>
              </w:rPr>
              <w:t xml:space="preserve"> experienced helpers/volunteers.</w:t>
            </w:r>
            <w:r w:rsidR="00D02831" w:rsidRPr="00147942">
              <w:rPr>
                <w:rFonts w:ascii="Arial" w:hAnsi="Arial" w:cs="Arial"/>
              </w:rPr>
              <w:t xml:space="preserve"> For example, ensure that it is understood that non-attendance at mandatory training will result in individuals not being able to participate as helpers.</w:t>
            </w:r>
          </w:p>
          <w:p w14:paraId="21C968CA" w14:textId="77777777" w:rsidR="00E92392" w:rsidRPr="00147942" w:rsidRDefault="00E92392" w:rsidP="00863A48">
            <w:pPr>
              <w:rPr>
                <w:rFonts w:ascii="Arial" w:hAnsi="Arial" w:cs="Arial"/>
              </w:rPr>
            </w:pPr>
          </w:p>
          <w:p w14:paraId="46C5C5CE" w14:textId="77777777" w:rsidR="00E92392" w:rsidRDefault="00E92392" w:rsidP="00863A48">
            <w:pPr>
              <w:rPr>
                <w:rFonts w:ascii="Arial" w:hAnsi="Arial" w:cs="Arial"/>
              </w:rPr>
            </w:pPr>
            <w:r w:rsidRPr="00147942">
              <w:rPr>
                <w:rFonts w:ascii="Arial" w:hAnsi="Arial" w:cs="Arial"/>
              </w:rPr>
              <w:t xml:space="preserve">Determine the policy on the use of individuals where the appropriate training has not been </w:t>
            </w:r>
            <w:r w:rsidR="0032522D" w:rsidRPr="00147942">
              <w:rPr>
                <w:rFonts w:ascii="Arial" w:hAnsi="Arial" w:cs="Arial"/>
              </w:rPr>
              <w:t>taken up or evidenced.</w:t>
            </w:r>
          </w:p>
          <w:p w14:paraId="2C42410F" w14:textId="77777777" w:rsidR="000F70C6" w:rsidRPr="00147942" w:rsidRDefault="000F70C6" w:rsidP="00863A48">
            <w:pPr>
              <w:rPr>
                <w:rFonts w:ascii="Arial" w:hAnsi="Arial" w:cs="Arial"/>
              </w:rPr>
            </w:pPr>
          </w:p>
        </w:tc>
        <w:tc>
          <w:tcPr>
            <w:tcW w:w="5672" w:type="dxa"/>
          </w:tcPr>
          <w:p w14:paraId="04C6B265" w14:textId="77777777" w:rsidR="0032522D" w:rsidRPr="00147942" w:rsidRDefault="0032522D" w:rsidP="0032522D">
            <w:pPr>
              <w:rPr>
                <w:rFonts w:ascii="Arial" w:hAnsi="Arial" w:cs="Arial"/>
                <w:u w:val="single"/>
              </w:rPr>
            </w:pPr>
            <w:r w:rsidRPr="00147942">
              <w:rPr>
                <w:rFonts w:ascii="Arial" w:hAnsi="Arial" w:cs="Arial"/>
              </w:rPr>
              <w:lastRenderedPageBreak/>
              <w:t>A range of training opportunities is likely to be required to meet different needs.</w:t>
            </w:r>
          </w:p>
          <w:p w14:paraId="55B68D47" w14:textId="77777777" w:rsidR="0032522D" w:rsidRPr="00147942" w:rsidRDefault="0032522D" w:rsidP="00863A48">
            <w:pPr>
              <w:rPr>
                <w:rFonts w:ascii="Arial" w:hAnsi="Arial" w:cs="Arial"/>
              </w:rPr>
            </w:pPr>
          </w:p>
          <w:p w14:paraId="5756CCA9" w14:textId="77777777" w:rsidR="00E92392" w:rsidRPr="00147942" w:rsidRDefault="00E92392" w:rsidP="00863A48">
            <w:pPr>
              <w:rPr>
                <w:rFonts w:ascii="Arial" w:hAnsi="Arial" w:cs="Arial"/>
              </w:rPr>
            </w:pPr>
            <w:r w:rsidRPr="00147942">
              <w:rPr>
                <w:rFonts w:ascii="Arial" w:hAnsi="Arial" w:cs="Arial"/>
              </w:rPr>
              <w:lastRenderedPageBreak/>
              <w:t>The Educare online training programme provides different modules related to child and adult safeguarding and can be accessed by contacting the diocesan office who will register the individuals and provide them with log-in credentials.  The training is available free of charge to any member of the Catholic community.</w:t>
            </w:r>
          </w:p>
          <w:p w14:paraId="37F65081" w14:textId="77777777" w:rsidR="00E92392" w:rsidRPr="00147942" w:rsidRDefault="00E92392" w:rsidP="00863A48">
            <w:pPr>
              <w:rPr>
                <w:rFonts w:ascii="Arial" w:hAnsi="Arial" w:cs="Arial"/>
              </w:rPr>
            </w:pPr>
          </w:p>
          <w:p w14:paraId="7F7B27EC" w14:textId="77777777" w:rsidR="00E92392" w:rsidRPr="00147942" w:rsidRDefault="00A36238" w:rsidP="00863A48">
            <w:pPr>
              <w:rPr>
                <w:rFonts w:ascii="Arial" w:hAnsi="Arial" w:cs="Arial"/>
              </w:rPr>
            </w:pPr>
            <w:r w:rsidRPr="00147942">
              <w:rPr>
                <w:rFonts w:ascii="Arial" w:hAnsi="Arial" w:cs="Arial"/>
              </w:rPr>
              <w:t>Other t</w:t>
            </w:r>
            <w:r w:rsidR="00E92392" w:rsidRPr="00147942">
              <w:rPr>
                <w:rFonts w:ascii="Arial" w:hAnsi="Arial" w:cs="Arial"/>
              </w:rPr>
              <w:t>raining might include:</w:t>
            </w:r>
          </w:p>
          <w:p w14:paraId="32B77861" w14:textId="77777777" w:rsidR="0032522D" w:rsidRPr="00147942" w:rsidRDefault="00A36238" w:rsidP="0032522D">
            <w:pPr>
              <w:pStyle w:val="ListParagraph"/>
              <w:numPr>
                <w:ilvl w:val="0"/>
                <w:numId w:val="31"/>
              </w:numPr>
              <w:rPr>
                <w:rFonts w:ascii="Arial" w:hAnsi="Arial" w:cs="Arial"/>
              </w:rPr>
            </w:pPr>
            <w:r w:rsidRPr="00147942">
              <w:rPr>
                <w:rFonts w:ascii="Arial" w:hAnsi="Arial" w:cs="Arial"/>
              </w:rPr>
              <w:t>H</w:t>
            </w:r>
            <w:r w:rsidR="00E92392" w:rsidRPr="00147942">
              <w:rPr>
                <w:rFonts w:ascii="Arial" w:hAnsi="Arial" w:cs="Arial"/>
              </w:rPr>
              <w:t xml:space="preserve">ow to deal with different situations e.g. theft; first-aid, use of a defibrillator; </w:t>
            </w:r>
          </w:p>
          <w:p w14:paraId="4391ED97" w14:textId="77777777" w:rsidR="005C0A21" w:rsidRPr="00147942" w:rsidRDefault="005C0A21" w:rsidP="0032522D">
            <w:pPr>
              <w:pStyle w:val="ListParagraph"/>
              <w:numPr>
                <w:ilvl w:val="0"/>
                <w:numId w:val="31"/>
              </w:numPr>
              <w:rPr>
                <w:rFonts w:ascii="Arial" w:hAnsi="Arial" w:cs="Arial"/>
              </w:rPr>
            </w:pPr>
            <w:r w:rsidRPr="00147942">
              <w:rPr>
                <w:rFonts w:ascii="Arial" w:hAnsi="Arial" w:cs="Arial"/>
              </w:rPr>
              <w:t xml:space="preserve">Helping a person wash and dress </w:t>
            </w:r>
          </w:p>
          <w:p w14:paraId="50549737" w14:textId="77777777" w:rsidR="0032522D" w:rsidRPr="00147942" w:rsidRDefault="00A36238" w:rsidP="0032522D">
            <w:pPr>
              <w:pStyle w:val="ListParagraph"/>
              <w:numPr>
                <w:ilvl w:val="0"/>
                <w:numId w:val="31"/>
              </w:numPr>
              <w:rPr>
                <w:rFonts w:ascii="Arial" w:hAnsi="Arial" w:cs="Arial"/>
              </w:rPr>
            </w:pPr>
            <w:r w:rsidRPr="00147942">
              <w:rPr>
                <w:rFonts w:ascii="Arial" w:hAnsi="Arial" w:cs="Arial"/>
              </w:rPr>
              <w:t>M</w:t>
            </w:r>
            <w:r w:rsidR="00407F45" w:rsidRPr="00147942">
              <w:rPr>
                <w:rFonts w:ascii="Arial" w:hAnsi="Arial" w:cs="Arial"/>
              </w:rPr>
              <w:t>anual handling</w:t>
            </w:r>
            <w:r w:rsidR="00E92392" w:rsidRPr="00147942">
              <w:rPr>
                <w:rFonts w:ascii="Arial" w:hAnsi="Arial" w:cs="Arial"/>
              </w:rPr>
              <w:t xml:space="preserve"> </w:t>
            </w:r>
            <w:r w:rsidR="005C0A21" w:rsidRPr="00147942">
              <w:rPr>
                <w:rFonts w:ascii="Arial" w:hAnsi="Arial" w:cs="Arial"/>
              </w:rPr>
              <w:t>and safe use of equipment</w:t>
            </w:r>
          </w:p>
          <w:p w14:paraId="5839FF42" w14:textId="77777777" w:rsidR="0032522D" w:rsidRPr="00147942" w:rsidRDefault="00A36238" w:rsidP="0032522D">
            <w:pPr>
              <w:pStyle w:val="ListParagraph"/>
              <w:numPr>
                <w:ilvl w:val="0"/>
                <w:numId w:val="31"/>
              </w:numPr>
              <w:rPr>
                <w:rFonts w:ascii="Arial" w:hAnsi="Arial" w:cs="Arial"/>
              </w:rPr>
            </w:pPr>
            <w:r w:rsidRPr="00147942">
              <w:rPr>
                <w:rFonts w:ascii="Arial" w:hAnsi="Arial" w:cs="Arial"/>
              </w:rPr>
              <w:t>W</w:t>
            </w:r>
            <w:r w:rsidR="00E92392" w:rsidRPr="00147942">
              <w:rPr>
                <w:rFonts w:ascii="Arial" w:hAnsi="Arial" w:cs="Arial"/>
              </w:rPr>
              <w:t xml:space="preserve">heelchair management; </w:t>
            </w:r>
          </w:p>
          <w:p w14:paraId="44025E7E" w14:textId="77777777" w:rsidR="0032522D" w:rsidRPr="00147942" w:rsidRDefault="00A36238" w:rsidP="0032522D">
            <w:pPr>
              <w:pStyle w:val="ListParagraph"/>
              <w:numPr>
                <w:ilvl w:val="0"/>
                <w:numId w:val="31"/>
              </w:numPr>
              <w:rPr>
                <w:rFonts w:ascii="Arial" w:hAnsi="Arial" w:cs="Arial"/>
              </w:rPr>
            </w:pPr>
            <w:r w:rsidRPr="00147942">
              <w:rPr>
                <w:rFonts w:ascii="Arial" w:hAnsi="Arial" w:cs="Arial"/>
              </w:rPr>
              <w:t>Health advice to include hand washing, well-</w:t>
            </w:r>
            <w:r w:rsidR="00E92392" w:rsidRPr="00147942">
              <w:rPr>
                <w:rFonts w:ascii="Arial" w:hAnsi="Arial" w:cs="Arial"/>
              </w:rPr>
              <w:t xml:space="preserve">being, D&amp;V management; </w:t>
            </w:r>
          </w:p>
          <w:p w14:paraId="29EFE79C" w14:textId="77777777" w:rsidR="0032522D" w:rsidRPr="00147942" w:rsidRDefault="00A36238" w:rsidP="0032522D">
            <w:pPr>
              <w:pStyle w:val="ListParagraph"/>
              <w:numPr>
                <w:ilvl w:val="0"/>
                <w:numId w:val="31"/>
              </w:numPr>
              <w:rPr>
                <w:rFonts w:ascii="Arial" w:hAnsi="Arial" w:cs="Arial"/>
              </w:rPr>
            </w:pPr>
            <w:r w:rsidRPr="00147942">
              <w:rPr>
                <w:rFonts w:ascii="Arial" w:hAnsi="Arial" w:cs="Arial"/>
              </w:rPr>
              <w:t>C</w:t>
            </w:r>
            <w:r w:rsidR="00E92392" w:rsidRPr="00147942">
              <w:rPr>
                <w:rFonts w:ascii="Arial" w:hAnsi="Arial" w:cs="Arial"/>
              </w:rPr>
              <w:t xml:space="preserve">onfidentiality; </w:t>
            </w:r>
          </w:p>
          <w:p w14:paraId="73950B5C" w14:textId="77777777" w:rsidR="0032522D" w:rsidRPr="00147942" w:rsidRDefault="00A36238" w:rsidP="0032522D">
            <w:pPr>
              <w:pStyle w:val="ListParagraph"/>
              <w:numPr>
                <w:ilvl w:val="0"/>
                <w:numId w:val="31"/>
              </w:numPr>
              <w:rPr>
                <w:rFonts w:ascii="Arial" w:hAnsi="Arial" w:cs="Arial"/>
              </w:rPr>
            </w:pPr>
            <w:r w:rsidRPr="00147942">
              <w:rPr>
                <w:rFonts w:ascii="Arial" w:hAnsi="Arial" w:cs="Arial"/>
              </w:rPr>
              <w:t>A</w:t>
            </w:r>
            <w:r w:rsidR="00E92392" w:rsidRPr="00147942">
              <w:rPr>
                <w:rFonts w:ascii="Arial" w:hAnsi="Arial" w:cs="Arial"/>
              </w:rPr>
              <w:t xml:space="preserve">ccident reporting; </w:t>
            </w:r>
          </w:p>
          <w:p w14:paraId="37E1B166" w14:textId="77777777" w:rsidR="0032522D" w:rsidRPr="00147942" w:rsidRDefault="00A36238" w:rsidP="0032522D">
            <w:pPr>
              <w:pStyle w:val="ListParagraph"/>
              <w:numPr>
                <w:ilvl w:val="0"/>
                <w:numId w:val="31"/>
              </w:numPr>
              <w:rPr>
                <w:rFonts w:ascii="Arial" w:hAnsi="Arial" w:cs="Arial"/>
              </w:rPr>
            </w:pPr>
            <w:r w:rsidRPr="00147942">
              <w:rPr>
                <w:rFonts w:ascii="Arial" w:hAnsi="Arial" w:cs="Arial"/>
              </w:rPr>
              <w:t>W</w:t>
            </w:r>
            <w:r w:rsidR="00E92392" w:rsidRPr="00147942">
              <w:rPr>
                <w:rFonts w:ascii="Arial" w:hAnsi="Arial" w:cs="Arial"/>
              </w:rPr>
              <w:t xml:space="preserve">histleblowing; </w:t>
            </w:r>
          </w:p>
          <w:p w14:paraId="685F5BF6" w14:textId="77777777" w:rsidR="0032522D" w:rsidRPr="00147942" w:rsidRDefault="00A36238" w:rsidP="0032522D">
            <w:pPr>
              <w:pStyle w:val="ListParagraph"/>
              <w:numPr>
                <w:ilvl w:val="0"/>
                <w:numId w:val="31"/>
              </w:numPr>
              <w:rPr>
                <w:rFonts w:ascii="Arial" w:hAnsi="Arial" w:cs="Arial"/>
              </w:rPr>
            </w:pPr>
            <w:r w:rsidRPr="00147942">
              <w:rPr>
                <w:rFonts w:ascii="Arial" w:hAnsi="Arial" w:cs="Arial"/>
              </w:rPr>
              <w:t>C</w:t>
            </w:r>
            <w:r w:rsidR="00E92392" w:rsidRPr="00147942">
              <w:rPr>
                <w:rFonts w:ascii="Arial" w:hAnsi="Arial" w:cs="Arial"/>
              </w:rPr>
              <w:t xml:space="preserve">omplaints; </w:t>
            </w:r>
          </w:p>
          <w:p w14:paraId="2D57D844" w14:textId="77777777" w:rsidR="00E92392" w:rsidRPr="00147942" w:rsidRDefault="00A36238" w:rsidP="0032522D">
            <w:pPr>
              <w:pStyle w:val="ListParagraph"/>
              <w:numPr>
                <w:ilvl w:val="0"/>
                <w:numId w:val="31"/>
              </w:numPr>
              <w:rPr>
                <w:rFonts w:ascii="Arial" w:hAnsi="Arial" w:cs="Arial"/>
              </w:rPr>
            </w:pPr>
            <w:r w:rsidRPr="00147942">
              <w:rPr>
                <w:rFonts w:ascii="Arial" w:hAnsi="Arial" w:cs="Arial"/>
              </w:rPr>
              <w:t>P</w:t>
            </w:r>
            <w:r w:rsidR="00E92392" w:rsidRPr="00147942">
              <w:rPr>
                <w:rFonts w:ascii="Arial" w:hAnsi="Arial" w:cs="Arial"/>
              </w:rPr>
              <w:t>ractical case s</w:t>
            </w:r>
            <w:r w:rsidR="0032522D" w:rsidRPr="00147942">
              <w:rPr>
                <w:rFonts w:ascii="Arial" w:hAnsi="Arial" w:cs="Arial"/>
              </w:rPr>
              <w:t>tudies of good and bad practice.</w:t>
            </w:r>
          </w:p>
          <w:p w14:paraId="1E1071C3" w14:textId="77777777" w:rsidR="00E92392" w:rsidRPr="00147942" w:rsidRDefault="00E92392" w:rsidP="00863A48">
            <w:pPr>
              <w:rPr>
                <w:rFonts w:ascii="Arial" w:hAnsi="Arial" w:cs="Arial"/>
              </w:rPr>
            </w:pPr>
          </w:p>
          <w:p w14:paraId="77E8FD22" w14:textId="77777777" w:rsidR="00E92392" w:rsidRPr="00147942" w:rsidRDefault="00E92392" w:rsidP="0032522D">
            <w:pPr>
              <w:rPr>
                <w:rFonts w:ascii="Arial" w:hAnsi="Arial" w:cs="Arial"/>
              </w:rPr>
            </w:pPr>
          </w:p>
        </w:tc>
      </w:tr>
      <w:tr w:rsidR="00E92392" w:rsidRPr="00147942" w14:paraId="067B21D7" w14:textId="77777777" w:rsidTr="000F70C6">
        <w:tc>
          <w:tcPr>
            <w:tcW w:w="2013" w:type="dxa"/>
          </w:tcPr>
          <w:p w14:paraId="0C4732F9" w14:textId="77777777" w:rsidR="00E92392" w:rsidRPr="00147942" w:rsidRDefault="00E92392" w:rsidP="00863A48">
            <w:pPr>
              <w:rPr>
                <w:rFonts w:ascii="Arial" w:hAnsi="Arial" w:cs="Arial"/>
                <w:b/>
              </w:rPr>
            </w:pPr>
            <w:r w:rsidRPr="00147942">
              <w:rPr>
                <w:rFonts w:ascii="Arial" w:hAnsi="Arial" w:cs="Arial"/>
                <w:b/>
              </w:rPr>
              <w:lastRenderedPageBreak/>
              <w:t xml:space="preserve">Selection and support of pilgrims </w:t>
            </w:r>
          </w:p>
        </w:tc>
        <w:tc>
          <w:tcPr>
            <w:tcW w:w="5729" w:type="dxa"/>
          </w:tcPr>
          <w:p w14:paraId="227B3C65" w14:textId="77777777" w:rsidR="00E92392" w:rsidRPr="00147942" w:rsidRDefault="00E92392" w:rsidP="00863A48">
            <w:pPr>
              <w:rPr>
                <w:rFonts w:ascii="Arial" w:hAnsi="Arial" w:cs="Arial"/>
              </w:rPr>
            </w:pPr>
            <w:r w:rsidRPr="00147942">
              <w:rPr>
                <w:rFonts w:ascii="Arial" w:hAnsi="Arial" w:cs="Arial"/>
              </w:rPr>
              <w:t>Make arrangements for the formation and support of pilgrims pre, during and post Pilgrimage.</w:t>
            </w:r>
          </w:p>
          <w:p w14:paraId="6CC8C289" w14:textId="77777777" w:rsidR="00E92392" w:rsidRPr="00147942" w:rsidRDefault="00E92392" w:rsidP="00863A48">
            <w:pPr>
              <w:rPr>
                <w:rFonts w:ascii="Arial" w:hAnsi="Arial" w:cs="Arial"/>
              </w:rPr>
            </w:pPr>
          </w:p>
          <w:p w14:paraId="6CDBE56C" w14:textId="77777777" w:rsidR="00E92392" w:rsidRPr="00147942" w:rsidRDefault="00E92392" w:rsidP="00863A48">
            <w:pPr>
              <w:rPr>
                <w:rFonts w:ascii="Arial" w:hAnsi="Arial" w:cs="Arial"/>
              </w:rPr>
            </w:pPr>
            <w:r w:rsidRPr="00147942">
              <w:rPr>
                <w:rFonts w:ascii="Arial" w:hAnsi="Arial" w:cs="Arial"/>
              </w:rPr>
              <w:t>Establish the minimum age of unaccompanied pilgrims.</w:t>
            </w:r>
          </w:p>
          <w:p w14:paraId="4AFD508D" w14:textId="77777777" w:rsidR="00E92392" w:rsidRPr="00147942" w:rsidRDefault="00E92392" w:rsidP="00863A48">
            <w:pPr>
              <w:rPr>
                <w:rFonts w:ascii="Arial" w:hAnsi="Arial" w:cs="Arial"/>
              </w:rPr>
            </w:pPr>
          </w:p>
          <w:p w14:paraId="730815D9" w14:textId="77777777" w:rsidR="00E92392" w:rsidRPr="00147942" w:rsidRDefault="00E92392" w:rsidP="00863A48">
            <w:pPr>
              <w:rPr>
                <w:rFonts w:ascii="Arial" w:hAnsi="Arial" w:cs="Arial"/>
              </w:rPr>
            </w:pPr>
            <w:r w:rsidRPr="00147942">
              <w:rPr>
                <w:rFonts w:ascii="Arial" w:hAnsi="Arial" w:cs="Arial"/>
              </w:rPr>
              <w:t xml:space="preserve">Clarify the supervision ratios and supervision arrangements for assisted and young pilgrims whilst travelling and during pilgrimage </w:t>
            </w:r>
            <w:r w:rsidR="00EF7E5F" w:rsidRPr="00147942">
              <w:rPr>
                <w:rFonts w:ascii="Arial" w:hAnsi="Arial" w:cs="Arial"/>
              </w:rPr>
              <w:t>throughout the</w:t>
            </w:r>
            <w:r w:rsidRPr="00147942">
              <w:rPr>
                <w:rFonts w:ascii="Arial" w:hAnsi="Arial" w:cs="Arial"/>
              </w:rPr>
              <w:t xml:space="preserve"> day and overnight.</w:t>
            </w:r>
          </w:p>
          <w:p w14:paraId="183B23DD" w14:textId="77777777" w:rsidR="00E92392" w:rsidRPr="00147942" w:rsidRDefault="00E92392" w:rsidP="00863A48">
            <w:pPr>
              <w:rPr>
                <w:rFonts w:ascii="Arial" w:hAnsi="Arial" w:cs="Arial"/>
              </w:rPr>
            </w:pPr>
          </w:p>
          <w:p w14:paraId="2FDB9CD8" w14:textId="77777777" w:rsidR="00E92392" w:rsidRPr="00147942" w:rsidRDefault="00D02831" w:rsidP="00863A48">
            <w:pPr>
              <w:rPr>
                <w:rFonts w:ascii="Arial" w:hAnsi="Arial" w:cs="Arial"/>
              </w:rPr>
            </w:pPr>
            <w:r w:rsidRPr="00147942">
              <w:rPr>
                <w:rFonts w:ascii="Arial" w:hAnsi="Arial" w:cs="Arial"/>
              </w:rPr>
              <w:t>Consider how people known to pose a significant risk might be included and how the risk implications for other pilgrims will be managed</w:t>
            </w:r>
          </w:p>
          <w:p w14:paraId="171CCFDB" w14:textId="77777777" w:rsidR="008C4528" w:rsidRDefault="00E92392" w:rsidP="00863A48">
            <w:pPr>
              <w:rPr>
                <w:rFonts w:ascii="Arial" w:hAnsi="Arial" w:cs="Arial"/>
              </w:rPr>
            </w:pPr>
            <w:r w:rsidRPr="00147942">
              <w:rPr>
                <w:rFonts w:ascii="Arial" w:hAnsi="Arial" w:cs="Arial"/>
              </w:rPr>
              <w:t xml:space="preserve">Consider how the </w:t>
            </w:r>
            <w:r w:rsidR="006E0E4E" w:rsidRPr="00147942">
              <w:rPr>
                <w:rFonts w:ascii="Arial" w:hAnsi="Arial" w:cs="Arial"/>
              </w:rPr>
              <w:t>expertise</w:t>
            </w:r>
            <w:r w:rsidRPr="00147942">
              <w:rPr>
                <w:rFonts w:ascii="Arial" w:hAnsi="Arial" w:cs="Arial"/>
              </w:rPr>
              <w:t xml:space="preserve"> of the medical team </w:t>
            </w:r>
            <w:r w:rsidR="005C0A21" w:rsidRPr="00147942">
              <w:rPr>
                <w:rFonts w:ascii="Arial" w:hAnsi="Arial" w:cs="Arial"/>
              </w:rPr>
              <w:t xml:space="preserve">and capacity of the nursing team </w:t>
            </w:r>
            <w:r w:rsidRPr="00147942">
              <w:rPr>
                <w:rFonts w:ascii="Arial" w:hAnsi="Arial" w:cs="Arial"/>
              </w:rPr>
              <w:t>in a given year needs to affect the selection of assisted pilgrims.</w:t>
            </w:r>
          </w:p>
          <w:p w14:paraId="475EBFAD" w14:textId="77777777" w:rsidR="000F70C6" w:rsidRPr="00147942" w:rsidRDefault="000F70C6" w:rsidP="00863A48">
            <w:pPr>
              <w:rPr>
                <w:rFonts w:ascii="Arial" w:hAnsi="Arial" w:cs="Arial"/>
              </w:rPr>
            </w:pPr>
          </w:p>
        </w:tc>
        <w:tc>
          <w:tcPr>
            <w:tcW w:w="5672" w:type="dxa"/>
          </w:tcPr>
          <w:p w14:paraId="18EC35C1" w14:textId="77777777" w:rsidR="00E92392" w:rsidRPr="00147942" w:rsidRDefault="00E92392" w:rsidP="00863A48">
            <w:pPr>
              <w:rPr>
                <w:rFonts w:ascii="Arial" w:hAnsi="Arial" w:cs="Arial"/>
              </w:rPr>
            </w:pPr>
            <w:r w:rsidRPr="00147942">
              <w:rPr>
                <w:rFonts w:ascii="Arial" w:hAnsi="Arial" w:cs="Arial"/>
              </w:rPr>
              <w:t>Consider any responsibilities you have towards those travelling independently.</w:t>
            </w:r>
          </w:p>
          <w:p w14:paraId="38D6E1CA" w14:textId="77777777" w:rsidR="00E92392" w:rsidRPr="00147942" w:rsidRDefault="00E92392" w:rsidP="00863A48">
            <w:pPr>
              <w:rPr>
                <w:rFonts w:ascii="Arial" w:hAnsi="Arial" w:cs="Arial"/>
              </w:rPr>
            </w:pPr>
          </w:p>
          <w:p w14:paraId="26A0D076" w14:textId="77777777" w:rsidR="00E92392" w:rsidRPr="00147942" w:rsidRDefault="00E92392" w:rsidP="00863A48">
            <w:pPr>
              <w:rPr>
                <w:rFonts w:ascii="Arial" w:eastAsia="Calibri" w:hAnsi="Arial" w:cs="Arial"/>
                <w:bCs/>
                <w:u w:val="single"/>
              </w:rPr>
            </w:pPr>
            <w:r w:rsidRPr="00147942">
              <w:rPr>
                <w:rFonts w:ascii="Arial" w:eastAsia="Calibri" w:hAnsi="Arial" w:cs="Arial"/>
                <w:bCs/>
                <w:u w:val="single"/>
              </w:rPr>
              <w:t>Inclusion</w:t>
            </w:r>
          </w:p>
          <w:p w14:paraId="0269FCB0" w14:textId="77777777" w:rsidR="00E92392" w:rsidRPr="00147942" w:rsidRDefault="00E92392" w:rsidP="00863A48">
            <w:pPr>
              <w:rPr>
                <w:rFonts w:ascii="Arial" w:hAnsi="Arial" w:cs="Arial"/>
              </w:rPr>
            </w:pPr>
            <w:r w:rsidRPr="00147942">
              <w:rPr>
                <w:rFonts w:ascii="Arial" w:hAnsi="Arial" w:cs="Arial"/>
              </w:rPr>
              <w:t>Are existing arrangements in place adequate or are any special arrangements needed for monitoring/supervision and support of pilgrims who are known to potentially pose a risk to others because of mental health, convictions</w:t>
            </w:r>
            <w:r w:rsidR="00BE070F" w:rsidRPr="00147942">
              <w:rPr>
                <w:rFonts w:ascii="Arial" w:hAnsi="Arial" w:cs="Arial"/>
              </w:rPr>
              <w:t xml:space="preserve"> and</w:t>
            </w:r>
            <w:r w:rsidRPr="00147942">
              <w:rPr>
                <w:rFonts w:ascii="Arial" w:hAnsi="Arial" w:cs="Arial"/>
              </w:rPr>
              <w:t xml:space="preserve"> behaviours?  </w:t>
            </w:r>
          </w:p>
          <w:p w14:paraId="370F99CB" w14:textId="77777777" w:rsidR="00E92392" w:rsidRPr="00147942" w:rsidRDefault="00E92392" w:rsidP="00863A48">
            <w:pPr>
              <w:rPr>
                <w:rFonts w:ascii="Arial" w:hAnsi="Arial" w:cs="Arial"/>
              </w:rPr>
            </w:pPr>
          </w:p>
          <w:p w14:paraId="6C8BE0E1" w14:textId="77777777" w:rsidR="00E92392" w:rsidRPr="00147942" w:rsidRDefault="00E92392" w:rsidP="00863A48">
            <w:pPr>
              <w:rPr>
                <w:rFonts w:ascii="Arial" w:hAnsi="Arial" w:cs="Arial"/>
              </w:rPr>
            </w:pPr>
            <w:r w:rsidRPr="00147942">
              <w:rPr>
                <w:rFonts w:ascii="Arial" w:hAnsi="Arial" w:cs="Arial"/>
              </w:rPr>
              <w:t xml:space="preserve">Pilgrims should be matched with experienced helpers where there is a known </w:t>
            </w:r>
            <w:r w:rsidR="006E0E4E" w:rsidRPr="00147942">
              <w:rPr>
                <w:rFonts w:ascii="Arial" w:hAnsi="Arial" w:cs="Arial"/>
              </w:rPr>
              <w:t>risk,</w:t>
            </w:r>
            <w:r w:rsidR="005C0A21" w:rsidRPr="00147942">
              <w:rPr>
                <w:rFonts w:ascii="Arial" w:hAnsi="Arial" w:cs="Arial"/>
              </w:rPr>
              <w:t xml:space="preserve"> and this should be documented including contingency plans</w:t>
            </w:r>
            <w:r w:rsidRPr="00147942">
              <w:rPr>
                <w:rFonts w:ascii="Arial" w:hAnsi="Arial" w:cs="Arial"/>
              </w:rPr>
              <w:t>.</w:t>
            </w:r>
          </w:p>
          <w:p w14:paraId="4D3F0A4E" w14:textId="77777777" w:rsidR="00E92392" w:rsidRPr="00147942" w:rsidRDefault="00E92392" w:rsidP="00863A48">
            <w:pPr>
              <w:rPr>
                <w:rFonts w:ascii="Arial" w:hAnsi="Arial" w:cs="Arial"/>
              </w:rPr>
            </w:pPr>
          </w:p>
        </w:tc>
      </w:tr>
      <w:tr w:rsidR="00945090" w:rsidRPr="00147942" w14:paraId="21C69D1C" w14:textId="77777777" w:rsidTr="000F70C6">
        <w:tc>
          <w:tcPr>
            <w:tcW w:w="2013" w:type="dxa"/>
          </w:tcPr>
          <w:p w14:paraId="3CCDDDDE" w14:textId="77777777" w:rsidR="00945090" w:rsidRPr="00147942" w:rsidRDefault="00945090" w:rsidP="00863A48">
            <w:pPr>
              <w:rPr>
                <w:rFonts w:ascii="Arial" w:hAnsi="Arial" w:cs="Arial"/>
                <w:b/>
              </w:rPr>
            </w:pPr>
            <w:r w:rsidRPr="00147942">
              <w:rPr>
                <w:rFonts w:ascii="Arial" w:hAnsi="Arial" w:cs="Arial"/>
                <w:b/>
              </w:rPr>
              <w:t>Codes of conduct and expectations which are understood in advance and signed up to</w:t>
            </w:r>
          </w:p>
          <w:p w14:paraId="40C5604B" w14:textId="77777777" w:rsidR="00945090" w:rsidRPr="00147942" w:rsidRDefault="00945090" w:rsidP="00863A48">
            <w:pPr>
              <w:rPr>
                <w:rFonts w:ascii="Arial" w:hAnsi="Arial" w:cs="Arial"/>
                <w:b/>
              </w:rPr>
            </w:pPr>
          </w:p>
        </w:tc>
        <w:tc>
          <w:tcPr>
            <w:tcW w:w="5729" w:type="dxa"/>
          </w:tcPr>
          <w:p w14:paraId="6F0C047F" w14:textId="77777777" w:rsidR="00945090" w:rsidRPr="00147942" w:rsidRDefault="00945090" w:rsidP="00863A48">
            <w:pPr>
              <w:rPr>
                <w:rFonts w:ascii="Arial" w:hAnsi="Arial" w:cs="Arial"/>
              </w:rPr>
            </w:pPr>
            <w:r w:rsidRPr="00147942">
              <w:rPr>
                <w:rFonts w:ascii="Arial" w:hAnsi="Arial" w:cs="Arial"/>
              </w:rPr>
              <w:t>Develop codes of conduct for all participants and consider whether specific codes are required for different roles e.g.</w:t>
            </w:r>
          </w:p>
          <w:p w14:paraId="3B156184" w14:textId="77777777" w:rsidR="00945090" w:rsidRPr="00147942" w:rsidRDefault="00945090" w:rsidP="00863A48">
            <w:pPr>
              <w:pStyle w:val="ListParagraph"/>
              <w:numPr>
                <w:ilvl w:val="0"/>
                <w:numId w:val="26"/>
              </w:numPr>
              <w:rPr>
                <w:rFonts w:ascii="Arial" w:hAnsi="Arial" w:cs="Arial"/>
              </w:rPr>
            </w:pPr>
            <w:r w:rsidRPr="00147942">
              <w:rPr>
                <w:rFonts w:ascii="Arial" w:hAnsi="Arial" w:cs="Arial"/>
              </w:rPr>
              <w:t xml:space="preserve">leaders </w:t>
            </w:r>
          </w:p>
          <w:p w14:paraId="3E4AD5A7" w14:textId="77777777" w:rsidR="00945090" w:rsidRPr="00147942" w:rsidRDefault="00945090" w:rsidP="00863A48">
            <w:pPr>
              <w:pStyle w:val="ListParagraph"/>
              <w:numPr>
                <w:ilvl w:val="0"/>
                <w:numId w:val="26"/>
              </w:numPr>
              <w:rPr>
                <w:rFonts w:ascii="Arial" w:hAnsi="Arial" w:cs="Arial"/>
              </w:rPr>
            </w:pPr>
            <w:r w:rsidRPr="00147942">
              <w:rPr>
                <w:rFonts w:ascii="Arial" w:hAnsi="Arial" w:cs="Arial"/>
              </w:rPr>
              <w:t>clinicians</w:t>
            </w:r>
          </w:p>
          <w:p w14:paraId="57F33332" w14:textId="77777777" w:rsidR="00945090" w:rsidRPr="00147942" w:rsidRDefault="00945090" w:rsidP="00945090">
            <w:pPr>
              <w:pStyle w:val="ListParagraph"/>
              <w:numPr>
                <w:ilvl w:val="0"/>
                <w:numId w:val="26"/>
              </w:numPr>
              <w:rPr>
                <w:rFonts w:ascii="Arial" w:hAnsi="Arial" w:cs="Arial"/>
              </w:rPr>
            </w:pPr>
            <w:r w:rsidRPr="00147942">
              <w:rPr>
                <w:rFonts w:ascii="Arial" w:hAnsi="Arial" w:cs="Arial"/>
              </w:rPr>
              <w:t>clergy</w:t>
            </w:r>
          </w:p>
          <w:p w14:paraId="27FFE29A" w14:textId="77777777" w:rsidR="00945090" w:rsidRPr="00147942" w:rsidRDefault="00945090" w:rsidP="00863A48">
            <w:pPr>
              <w:pStyle w:val="ListParagraph"/>
              <w:numPr>
                <w:ilvl w:val="0"/>
                <w:numId w:val="26"/>
              </w:numPr>
              <w:rPr>
                <w:rFonts w:ascii="Arial" w:hAnsi="Arial" w:cs="Arial"/>
              </w:rPr>
            </w:pPr>
            <w:r w:rsidRPr="00147942">
              <w:rPr>
                <w:rFonts w:ascii="Arial" w:hAnsi="Arial" w:cs="Arial"/>
              </w:rPr>
              <w:t>helpers/volunteers</w:t>
            </w:r>
          </w:p>
          <w:p w14:paraId="1EA4F4D4" w14:textId="77777777" w:rsidR="00945090" w:rsidRPr="00147942" w:rsidRDefault="00945090" w:rsidP="00863A48">
            <w:pPr>
              <w:pStyle w:val="ListParagraph"/>
              <w:numPr>
                <w:ilvl w:val="0"/>
                <w:numId w:val="26"/>
              </w:numPr>
              <w:rPr>
                <w:rFonts w:ascii="Arial" w:hAnsi="Arial" w:cs="Arial"/>
              </w:rPr>
            </w:pPr>
            <w:r w:rsidRPr="00147942">
              <w:rPr>
                <w:rFonts w:ascii="Arial" w:hAnsi="Arial" w:cs="Arial"/>
              </w:rPr>
              <w:t>pilgrims</w:t>
            </w:r>
          </w:p>
          <w:p w14:paraId="39513C69" w14:textId="77777777" w:rsidR="00945090" w:rsidRPr="00147942" w:rsidRDefault="00945090" w:rsidP="00863A48">
            <w:pPr>
              <w:pStyle w:val="ListParagraph"/>
              <w:numPr>
                <w:ilvl w:val="0"/>
                <w:numId w:val="26"/>
              </w:numPr>
              <w:rPr>
                <w:rFonts w:ascii="Arial" w:hAnsi="Arial" w:cs="Arial"/>
              </w:rPr>
            </w:pPr>
            <w:r w:rsidRPr="00147942">
              <w:rPr>
                <w:rFonts w:ascii="Arial" w:hAnsi="Arial" w:cs="Arial"/>
              </w:rPr>
              <w:t>young people</w:t>
            </w:r>
          </w:p>
          <w:p w14:paraId="7C876859" w14:textId="77777777" w:rsidR="00945090" w:rsidRPr="00147942" w:rsidRDefault="00945090" w:rsidP="0000792D">
            <w:pPr>
              <w:rPr>
                <w:rFonts w:ascii="Arial" w:hAnsi="Arial" w:cs="Arial"/>
              </w:rPr>
            </w:pPr>
          </w:p>
          <w:p w14:paraId="71BB2739" w14:textId="77777777" w:rsidR="0000792D" w:rsidRDefault="0000792D" w:rsidP="0000792D">
            <w:pPr>
              <w:rPr>
                <w:rFonts w:ascii="Arial" w:hAnsi="Arial" w:cs="Arial"/>
              </w:rPr>
            </w:pPr>
            <w:r w:rsidRPr="00147942">
              <w:rPr>
                <w:rFonts w:ascii="Arial" w:hAnsi="Arial" w:cs="Arial"/>
              </w:rPr>
              <w:t>Clarify accountability and determine the processes for dealing with misconduct</w:t>
            </w:r>
            <w:r w:rsidR="00EF7E5F" w:rsidRPr="00147942">
              <w:rPr>
                <w:rFonts w:ascii="Arial" w:hAnsi="Arial" w:cs="Arial"/>
              </w:rPr>
              <w:t xml:space="preserve"> arising before and during the p</w:t>
            </w:r>
            <w:r w:rsidRPr="00147942">
              <w:rPr>
                <w:rFonts w:ascii="Arial" w:hAnsi="Arial" w:cs="Arial"/>
              </w:rPr>
              <w:t xml:space="preserve">ilgrimage, to include who is responsible and any appeal process. </w:t>
            </w:r>
          </w:p>
          <w:p w14:paraId="33DCB084" w14:textId="77777777" w:rsidR="00745B3E" w:rsidRDefault="00745B3E" w:rsidP="0000792D">
            <w:pPr>
              <w:rPr>
                <w:rFonts w:ascii="Arial" w:hAnsi="Arial" w:cs="Arial"/>
              </w:rPr>
            </w:pPr>
          </w:p>
          <w:p w14:paraId="346C86B4" w14:textId="77777777" w:rsidR="00745B3E" w:rsidRPr="00147942" w:rsidRDefault="00745B3E" w:rsidP="0000792D">
            <w:pPr>
              <w:rPr>
                <w:rFonts w:ascii="Arial" w:hAnsi="Arial" w:cs="Arial"/>
              </w:rPr>
            </w:pPr>
            <w:r>
              <w:rPr>
                <w:rFonts w:ascii="Arial" w:hAnsi="Arial" w:cs="Arial"/>
              </w:rPr>
              <w:t>For Lourdes Pilgrimages, please note that there is no law establishing a legal age of sexual consent in France.  Sexual intercourse between an adult and a minor under 15 years is illegal but France accepts the possibility that a minor is capable of consenting to sex.  This is not the position accepted in England and Wales.</w:t>
            </w:r>
          </w:p>
          <w:p w14:paraId="42787D8F" w14:textId="77777777" w:rsidR="0000792D" w:rsidRPr="00147942" w:rsidRDefault="0000792D" w:rsidP="0000792D">
            <w:pPr>
              <w:rPr>
                <w:rFonts w:ascii="Arial" w:hAnsi="Arial" w:cs="Arial"/>
              </w:rPr>
            </w:pPr>
          </w:p>
        </w:tc>
        <w:tc>
          <w:tcPr>
            <w:tcW w:w="5672" w:type="dxa"/>
          </w:tcPr>
          <w:p w14:paraId="2375AC72" w14:textId="77777777" w:rsidR="0000792D" w:rsidRPr="00147942" w:rsidRDefault="00D02831" w:rsidP="0000792D">
            <w:pPr>
              <w:rPr>
                <w:rFonts w:ascii="Arial" w:hAnsi="Arial" w:cs="Arial"/>
              </w:rPr>
            </w:pPr>
            <w:r w:rsidRPr="00147942">
              <w:rPr>
                <w:rFonts w:ascii="Arial" w:hAnsi="Arial" w:cs="Arial"/>
              </w:rPr>
              <w:lastRenderedPageBreak/>
              <w:t>Produce</w:t>
            </w:r>
            <w:r w:rsidR="0000792D" w:rsidRPr="00147942">
              <w:rPr>
                <w:rFonts w:ascii="Arial" w:hAnsi="Arial" w:cs="Arial"/>
              </w:rPr>
              <w:t xml:space="preserve"> a handbook that contains the code of conduct and other relevant information that can be update</w:t>
            </w:r>
            <w:r w:rsidR="00EF7E5F" w:rsidRPr="00147942">
              <w:rPr>
                <w:rFonts w:ascii="Arial" w:hAnsi="Arial" w:cs="Arial"/>
              </w:rPr>
              <w:t>d annually and provided to all p</w:t>
            </w:r>
            <w:r w:rsidR="0000792D" w:rsidRPr="00147942">
              <w:rPr>
                <w:rFonts w:ascii="Arial" w:hAnsi="Arial" w:cs="Arial"/>
              </w:rPr>
              <w:t>ilgrimage participants so that they are clear about what can be expected.</w:t>
            </w:r>
          </w:p>
          <w:p w14:paraId="74654E8D" w14:textId="77777777" w:rsidR="0000792D" w:rsidRPr="00147942" w:rsidRDefault="0000792D" w:rsidP="00863A48">
            <w:pPr>
              <w:rPr>
                <w:rFonts w:ascii="Arial" w:hAnsi="Arial" w:cs="Arial"/>
              </w:rPr>
            </w:pPr>
          </w:p>
          <w:p w14:paraId="6D837FD1" w14:textId="1AF90AE0" w:rsidR="0000792D" w:rsidRPr="00147942" w:rsidRDefault="0000792D" w:rsidP="0000792D">
            <w:pPr>
              <w:rPr>
                <w:rFonts w:ascii="Arial" w:hAnsi="Arial" w:cs="Arial"/>
              </w:rPr>
            </w:pPr>
            <w:r w:rsidRPr="00147942">
              <w:rPr>
                <w:rFonts w:ascii="Arial" w:hAnsi="Arial" w:cs="Arial"/>
              </w:rPr>
              <w:t>Consider the interrelationship with diocesan and congregational disciplinary and penal processes and be clear about the different reporting mechanisms and ongoing responsibilities for clergy, religious and employees</w:t>
            </w:r>
            <w:r w:rsidR="00B9047B">
              <w:rPr>
                <w:rFonts w:ascii="Arial" w:hAnsi="Arial" w:cs="Arial"/>
              </w:rPr>
              <w:t xml:space="preserve">.  See responding to allegations and concerns on the </w:t>
            </w:r>
            <w:r w:rsidR="002156A5">
              <w:rPr>
                <w:rFonts w:ascii="Arial" w:hAnsi="Arial" w:cs="Arial"/>
              </w:rPr>
              <w:t>CSSA</w:t>
            </w:r>
            <w:r w:rsidR="00B9047B">
              <w:rPr>
                <w:rFonts w:ascii="Arial" w:hAnsi="Arial" w:cs="Arial"/>
              </w:rPr>
              <w:t xml:space="preserve"> website.  </w:t>
            </w:r>
          </w:p>
          <w:p w14:paraId="68CB53DC" w14:textId="77777777" w:rsidR="0000792D" w:rsidRPr="00147942" w:rsidRDefault="0000792D" w:rsidP="00863A48">
            <w:pPr>
              <w:rPr>
                <w:rFonts w:ascii="Arial" w:hAnsi="Arial" w:cs="Arial"/>
              </w:rPr>
            </w:pPr>
          </w:p>
          <w:p w14:paraId="5B5CFE28" w14:textId="77777777" w:rsidR="00945090" w:rsidRDefault="0000792D" w:rsidP="00407F45">
            <w:pPr>
              <w:rPr>
                <w:rFonts w:ascii="Arial" w:hAnsi="Arial" w:cs="Arial"/>
              </w:rPr>
            </w:pPr>
            <w:r w:rsidRPr="00147942">
              <w:rPr>
                <w:rFonts w:ascii="Arial" w:hAnsi="Arial" w:cs="Arial"/>
              </w:rPr>
              <w:t>Where necessary, c</w:t>
            </w:r>
            <w:r w:rsidR="00945090" w:rsidRPr="00147942">
              <w:rPr>
                <w:rFonts w:ascii="Arial" w:hAnsi="Arial" w:cs="Arial"/>
              </w:rPr>
              <w:t xml:space="preserve">larify any additional reporting processes to relevant professional regulators, insurers/unions, e.g. including, but not limited to the </w:t>
            </w:r>
            <w:r w:rsidR="00945090" w:rsidRPr="00147942">
              <w:rPr>
                <w:rFonts w:ascii="Arial" w:hAnsi="Arial" w:cs="Arial"/>
              </w:rPr>
              <w:lastRenderedPageBreak/>
              <w:t>General Teaching Council, Care Quality Commission or C</w:t>
            </w:r>
            <w:r w:rsidR="00EF7E5F" w:rsidRPr="00147942">
              <w:rPr>
                <w:rFonts w:ascii="Arial" w:hAnsi="Arial" w:cs="Arial"/>
              </w:rPr>
              <w:t xml:space="preserve">are and </w:t>
            </w:r>
            <w:r w:rsidR="00945090" w:rsidRPr="00147942">
              <w:rPr>
                <w:rFonts w:ascii="Arial" w:hAnsi="Arial" w:cs="Arial"/>
              </w:rPr>
              <w:t>S</w:t>
            </w:r>
            <w:r w:rsidR="00EF7E5F" w:rsidRPr="00147942">
              <w:rPr>
                <w:rFonts w:ascii="Arial" w:hAnsi="Arial" w:cs="Arial"/>
              </w:rPr>
              <w:t xml:space="preserve">ocial </w:t>
            </w:r>
            <w:r w:rsidR="00945090" w:rsidRPr="00147942">
              <w:rPr>
                <w:rFonts w:ascii="Arial" w:hAnsi="Arial" w:cs="Arial"/>
              </w:rPr>
              <w:t>S</w:t>
            </w:r>
            <w:r w:rsidR="00EF7E5F" w:rsidRPr="00147942">
              <w:rPr>
                <w:rFonts w:ascii="Arial" w:hAnsi="Arial" w:cs="Arial"/>
              </w:rPr>
              <w:t xml:space="preserve">ervices </w:t>
            </w:r>
            <w:r w:rsidR="00945090" w:rsidRPr="00147942">
              <w:rPr>
                <w:rFonts w:ascii="Arial" w:hAnsi="Arial" w:cs="Arial"/>
              </w:rPr>
              <w:t>I</w:t>
            </w:r>
            <w:r w:rsidR="00EF7E5F" w:rsidRPr="00147942">
              <w:rPr>
                <w:rFonts w:ascii="Arial" w:hAnsi="Arial" w:cs="Arial"/>
              </w:rPr>
              <w:t xml:space="preserve">nspectorate </w:t>
            </w:r>
            <w:r w:rsidR="00945090" w:rsidRPr="00147942">
              <w:rPr>
                <w:rFonts w:ascii="Arial" w:hAnsi="Arial" w:cs="Arial"/>
              </w:rPr>
              <w:t>W</w:t>
            </w:r>
            <w:r w:rsidR="00EF7E5F" w:rsidRPr="00147942">
              <w:rPr>
                <w:rFonts w:ascii="Arial" w:hAnsi="Arial" w:cs="Arial"/>
              </w:rPr>
              <w:t>ales</w:t>
            </w:r>
            <w:r w:rsidR="00945090" w:rsidRPr="00147942">
              <w:rPr>
                <w:rFonts w:ascii="Arial" w:hAnsi="Arial" w:cs="Arial"/>
              </w:rPr>
              <w:t>, General Medical Council</w:t>
            </w:r>
            <w:r w:rsidR="00C634BC" w:rsidRPr="00147942">
              <w:rPr>
                <w:rFonts w:ascii="Arial" w:hAnsi="Arial" w:cs="Arial"/>
              </w:rPr>
              <w:t>, Nursing</w:t>
            </w:r>
            <w:r w:rsidR="00945090" w:rsidRPr="00147942">
              <w:rPr>
                <w:rFonts w:ascii="Arial" w:hAnsi="Arial" w:cs="Arial"/>
              </w:rPr>
              <w:t xml:space="preserve"> and </w:t>
            </w:r>
            <w:r w:rsidR="00EF7E5F" w:rsidRPr="00147942">
              <w:rPr>
                <w:rFonts w:ascii="Arial" w:hAnsi="Arial" w:cs="Arial"/>
              </w:rPr>
              <w:t>Midwifery Council</w:t>
            </w:r>
            <w:r w:rsidR="005C0A21" w:rsidRPr="00147942">
              <w:rPr>
                <w:rFonts w:ascii="Arial" w:hAnsi="Arial" w:cs="Arial"/>
              </w:rPr>
              <w:t>, Healthcare professions council</w:t>
            </w:r>
            <w:r w:rsidR="00945090" w:rsidRPr="00147942">
              <w:rPr>
                <w:rFonts w:ascii="Arial" w:hAnsi="Arial" w:cs="Arial"/>
              </w:rPr>
              <w:t>.</w:t>
            </w:r>
          </w:p>
          <w:p w14:paraId="198F1934" w14:textId="77777777" w:rsidR="000F70C6" w:rsidRPr="00147942" w:rsidRDefault="000F70C6" w:rsidP="00407F45">
            <w:pPr>
              <w:rPr>
                <w:rFonts w:ascii="Arial" w:hAnsi="Arial" w:cs="Arial"/>
              </w:rPr>
            </w:pPr>
          </w:p>
        </w:tc>
      </w:tr>
      <w:tr w:rsidR="00494FF5" w:rsidRPr="00147942" w14:paraId="241AE2D0" w14:textId="77777777" w:rsidTr="000F70C6">
        <w:tc>
          <w:tcPr>
            <w:tcW w:w="2013" w:type="dxa"/>
          </w:tcPr>
          <w:p w14:paraId="5B85FE02" w14:textId="77777777" w:rsidR="00494FF5" w:rsidRPr="00147942" w:rsidRDefault="00494FF5" w:rsidP="00863A48">
            <w:pPr>
              <w:rPr>
                <w:rFonts w:ascii="Arial" w:hAnsi="Arial" w:cs="Arial"/>
                <w:b/>
              </w:rPr>
            </w:pPr>
            <w:r w:rsidRPr="00147942">
              <w:rPr>
                <w:rFonts w:ascii="Arial" w:hAnsi="Arial" w:cs="Arial"/>
                <w:b/>
              </w:rPr>
              <w:lastRenderedPageBreak/>
              <w:t>Health and Medical policies, procedures and protocols</w:t>
            </w:r>
          </w:p>
        </w:tc>
        <w:tc>
          <w:tcPr>
            <w:tcW w:w="5729" w:type="dxa"/>
          </w:tcPr>
          <w:p w14:paraId="3E6E6D77" w14:textId="77777777" w:rsidR="00494FF5" w:rsidRPr="00147942" w:rsidRDefault="00494FF5" w:rsidP="00863A48">
            <w:pPr>
              <w:rPr>
                <w:rFonts w:ascii="Arial" w:hAnsi="Arial" w:cs="Arial"/>
              </w:rPr>
            </w:pPr>
            <w:r w:rsidRPr="00147942">
              <w:rPr>
                <w:rFonts w:ascii="Arial" w:hAnsi="Arial" w:cs="Arial"/>
              </w:rPr>
              <w:t>Develop policies and procedures including, but not exclusively, the following topics:</w:t>
            </w:r>
          </w:p>
          <w:p w14:paraId="2D6A46CC"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Medicines management;</w:t>
            </w:r>
          </w:p>
          <w:p w14:paraId="612ACE68" w14:textId="77777777" w:rsidR="005C0A21" w:rsidRPr="00147942" w:rsidRDefault="005C0A21" w:rsidP="005C0A21">
            <w:pPr>
              <w:pStyle w:val="ListParagraph"/>
              <w:numPr>
                <w:ilvl w:val="0"/>
                <w:numId w:val="6"/>
              </w:numPr>
              <w:rPr>
                <w:rFonts w:ascii="Arial" w:hAnsi="Arial" w:cs="Arial"/>
                <w:u w:val="single"/>
              </w:rPr>
            </w:pPr>
            <w:r w:rsidRPr="00147942">
              <w:rPr>
                <w:rFonts w:ascii="Arial" w:hAnsi="Arial" w:cs="Arial"/>
              </w:rPr>
              <w:t xml:space="preserve">Controlled Drugs management </w:t>
            </w:r>
          </w:p>
          <w:p w14:paraId="423D64DE"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Administration of medicines;</w:t>
            </w:r>
          </w:p>
          <w:p w14:paraId="48536081"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Medical equipment;</w:t>
            </w:r>
            <w:r w:rsidR="005C0A21" w:rsidRPr="00147942">
              <w:rPr>
                <w:rFonts w:ascii="Arial" w:hAnsi="Arial" w:cs="Arial"/>
              </w:rPr>
              <w:t xml:space="preserve"> including the ordering/hiring of equipment, risk assessments for equipment hired in.</w:t>
            </w:r>
          </w:p>
          <w:p w14:paraId="41AA161F" w14:textId="77777777" w:rsidR="005C0A21" w:rsidRPr="00147942" w:rsidRDefault="005C0A21" w:rsidP="005C0A21">
            <w:pPr>
              <w:pStyle w:val="ListParagraph"/>
              <w:numPr>
                <w:ilvl w:val="0"/>
                <w:numId w:val="6"/>
              </w:numPr>
              <w:rPr>
                <w:rFonts w:ascii="Arial" w:hAnsi="Arial" w:cs="Arial"/>
                <w:u w:val="single"/>
              </w:rPr>
            </w:pPr>
            <w:r w:rsidRPr="00147942">
              <w:rPr>
                <w:rFonts w:ascii="Arial" w:hAnsi="Arial" w:cs="Arial"/>
              </w:rPr>
              <w:t>Bedrail risk assessments</w:t>
            </w:r>
          </w:p>
          <w:p w14:paraId="351F7443"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Manual handling;</w:t>
            </w:r>
          </w:p>
          <w:p w14:paraId="12BBEF61"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Personal protective equipment;</w:t>
            </w:r>
          </w:p>
          <w:p w14:paraId="4EDB2930"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Hand hygiene;</w:t>
            </w:r>
          </w:p>
          <w:p w14:paraId="48C8052E"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Spillages and waste;</w:t>
            </w:r>
          </w:p>
          <w:p w14:paraId="3C7BA162"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Diarrhoea and vomiting (escalation protocol);</w:t>
            </w:r>
          </w:p>
          <w:p w14:paraId="6DEB071D"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Pressure ulcer prevention and management;</w:t>
            </w:r>
          </w:p>
          <w:p w14:paraId="6C7CCD8E"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Infection prevention and control;</w:t>
            </w:r>
          </w:p>
          <w:p w14:paraId="0AE6C1B1"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Infection outbreak (escalation protocol)</w:t>
            </w:r>
          </w:p>
          <w:p w14:paraId="51A15594"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Isolation;</w:t>
            </w:r>
          </w:p>
          <w:p w14:paraId="355CE409" w14:textId="77777777" w:rsidR="00494FF5" w:rsidRPr="00147942" w:rsidRDefault="00494FF5" w:rsidP="005C0A21">
            <w:pPr>
              <w:pStyle w:val="ListParagraph"/>
              <w:numPr>
                <w:ilvl w:val="0"/>
                <w:numId w:val="6"/>
              </w:numPr>
              <w:rPr>
                <w:rFonts w:ascii="Arial" w:hAnsi="Arial" w:cs="Arial"/>
                <w:u w:val="single"/>
              </w:rPr>
            </w:pPr>
            <w:r w:rsidRPr="00147942">
              <w:rPr>
                <w:rFonts w:ascii="Arial" w:hAnsi="Arial" w:cs="Arial"/>
              </w:rPr>
              <w:t>Medical escalation protocol;</w:t>
            </w:r>
          </w:p>
          <w:p w14:paraId="47A4FBDF" w14:textId="77777777" w:rsidR="00494FF5" w:rsidRPr="00147942" w:rsidRDefault="00494FF5" w:rsidP="005C0A21">
            <w:pPr>
              <w:pStyle w:val="ListParagraph"/>
              <w:numPr>
                <w:ilvl w:val="0"/>
                <w:numId w:val="6"/>
              </w:numPr>
              <w:rPr>
                <w:rFonts w:ascii="Arial" w:hAnsi="Arial" w:cs="Arial"/>
              </w:rPr>
            </w:pPr>
            <w:r w:rsidRPr="00147942">
              <w:rPr>
                <w:rFonts w:ascii="Arial" w:hAnsi="Arial" w:cs="Arial"/>
              </w:rPr>
              <w:t>Mental health.</w:t>
            </w:r>
          </w:p>
          <w:p w14:paraId="1F5F623F" w14:textId="77777777" w:rsidR="005C0A21" w:rsidRPr="00147942" w:rsidRDefault="005C0A21" w:rsidP="005C0A21">
            <w:pPr>
              <w:pStyle w:val="ListParagraph"/>
              <w:numPr>
                <w:ilvl w:val="0"/>
                <w:numId w:val="6"/>
              </w:numPr>
              <w:rPr>
                <w:rFonts w:ascii="Arial" w:hAnsi="Arial" w:cs="Arial"/>
              </w:rPr>
            </w:pPr>
            <w:r w:rsidRPr="00147942">
              <w:rPr>
                <w:rFonts w:ascii="Arial" w:hAnsi="Arial" w:cs="Arial"/>
              </w:rPr>
              <w:t>Capacity and consent protocols</w:t>
            </w:r>
          </w:p>
          <w:p w14:paraId="2948C243" w14:textId="77777777" w:rsidR="00494FF5" w:rsidRDefault="005C0A21" w:rsidP="009F33DD">
            <w:pPr>
              <w:pStyle w:val="ListParagraph"/>
              <w:numPr>
                <w:ilvl w:val="0"/>
                <w:numId w:val="6"/>
              </w:numPr>
              <w:rPr>
                <w:rFonts w:ascii="Arial" w:hAnsi="Arial" w:cs="Arial"/>
              </w:rPr>
            </w:pPr>
            <w:r w:rsidRPr="00147942">
              <w:rPr>
                <w:rFonts w:ascii="Arial" w:hAnsi="Arial" w:cs="Arial"/>
              </w:rPr>
              <w:lastRenderedPageBreak/>
              <w:t>PEEPs (Personal Emergency Evacuati</w:t>
            </w:r>
            <w:r w:rsidR="000F70C6">
              <w:rPr>
                <w:rFonts w:ascii="Arial" w:hAnsi="Arial" w:cs="Arial"/>
              </w:rPr>
              <w:t>on Plans) for assisted pilgrims</w:t>
            </w:r>
            <w:r w:rsidR="00E363D9">
              <w:rPr>
                <w:rFonts w:ascii="Arial" w:hAnsi="Arial" w:cs="Arial"/>
              </w:rPr>
              <w:t xml:space="preserve"> – these are to be completed by appropriately trained individuals.</w:t>
            </w:r>
          </w:p>
          <w:p w14:paraId="675140BB" w14:textId="77777777" w:rsidR="000F70C6" w:rsidRPr="00147942" w:rsidRDefault="000F70C6" w:rsidP="009F33DD">
            <w:pPr>
              <w:pStyle w:val="ListParagraph"/>
              <w:numPr>
                <w:ilvl w:val="0"/>
                <w:numId w:val="6"/>
              </w:numPr>
              <w:rPr>
                <w:rFonts w:ascii="Arial" w:hAnsi="Arial" w:cs="Arial"/>
              </w:rPr>
            </w:pPr>
          </w:p>
        </w:tc>
        <w:tc>
          <w:tcPr>
            <w:tcW w:w="5672" w:type="dxa"/>
          </w:tcPr>
          <w:p w14:paraId="332D2F35" w14:textId="77777777" w:rsidR="00494FF5" w:rsidRPr="00147942" w:rsidRDefault="00494FF5" w:rsidP="00F55F15">
            <w:pPr>
              <w:rPr>
                <w:rFonts w:ascii="Arial" w:hAnsi="Arial" w:cs="Arial"/>
              </w:rPr>
            </w:pPr>
            <w:r w:rsidRPr="00147942">
              <w:rPr>
                <w:rFonts w:ascii="Arial" w:hAnsi="Arial" w:cs="Arial"/>
              </w:rPr>
              <w:lastRenderedPageBreak/>
              <w:t>Consider whether training adequately addresses coverage of the policies and procedures</w:t>
            </w:r>
          </w:p>
          <w:p w14:paraId="6778E5F5" w14:textId="77777777" w:rsidR="00494FF5" w:rsidRPr="00147942" w:rsidRDefault="00494FF5" w:rsidP="00863A48">
            <w:pPr>
              <w:rPr>
                <w:rFonts w:ascii="Arial" w:hAnsi="Arial" w:cs="Arial"/>
              </w:rPr>
            </w:pPr>
          </w:p>
        </w:tc>
      </w:tr>
      <w:tr w:rsidR="002B0BFF" w:rsidRPr="00147942" w14:paraId="6B099ADF" w14:textId="77777777" w:rsidTr="000F70C6">
        <w:tc>
          <w:tcPr>
            <w:tcW w:w="2013" w:type="dxa"/>
          </w:tcPr>
          <w:p w14:paraId="367C143D" w14:textId="77777777" w:rsidR="002B0BFF" w:rsidRPr="00147942" w:rsidRDefault="00623E75" w:rsidP="00736E85">
            <w:pPr>
              <w:pStyle w:val="ListParagraph"/>
              <w:ind w:left="0"/>
              <w:rPr>
                <w:rFonts w:ascii="Arial" w:hAnsi="Arial" w:cs="Arial"/>
                <w:b/>
              </w:rPr>
            </w:pPr>
            <w:r w:rsidRPr="00147942">
              <w:rPr>
                <w:rFonts w:ascii="Arial" w:hAnsi="Arial" w:cs="Arial"/>
                <w:b/>
              </w:rPr>
              <w:t>Insurance</w:t>
            </w:r>
          </w:p>
        </w:tc>
        <w:tc>
          <w:tcPr>
            <w:tcW w:w="5729" w:type="dxa"/>
          </w:tcPr>
          <w:p w14:paraId="5121375C" w14:textId="77777777" w:rsidR="009E486C" w:rsidRPr="00147942" w:rsidRDefault="00F02901" w:rsidP="00F02901">
            <w:pPr>
              <w:rPr>
                <w:rFonts w:ascii="Arial" w:eastAsia="Calibri" w:hAnsi="Arial" w:cs="Arial"/>
                <w:bCs/>
              </w:rPr>
            </w:pPr>
            <w:r w:rsidRPr="00147942">
              <w:rPr>
                <w:rFonts w:ascii="Arial" w:eastAsia="Calibri" w:hAnsi="Arial" w:cs="Arial"/>
                <w:bCs/>
              </w:rPr>
              <w:t>Ensure</w:t>
            </w:r>
            <w:r w:rsidR="00EF7E5F" w:rsidRPr="00147942">
              <w:rPr>
                <w:rFonts w:ascii="Arial" w:eastAsia="Calibri" w:hAnsi="Arial" w:cs="Arial"/>
                <w:bCs/>
              </w:rPr>
              <w:t xml:space="preserve"> that</w:t>
            </w:r>
            <w:r w:rsidRPr="00147942">
              <w:rPr>
                <w:rFonts w:ascii="Arial" w:eastAsia="Calibri" w:hAnsi="Arial" w:cs="Arial"/>
                <w:bCs/>
              </w:rPr>
              <w:t xml:space="preserve"> insurance policies cover all members of the group travelling to, during and</w:t>
            </w:r>
            <w:r w:rsidR="009E486C" w:rsidRPr="00147942">
              <w:rPr>
                <w:rFonts w:ascii="Arial" w:eastAsia="Calibri" w:hAnsi="Arial" w:cs="Arial"/>
                <w:bCs/>
              </w:rPr>
              <w:t xml:space="preserve"> returning from the pilgrimage.</w:t>
            </w:r>
          </w:p>
          <w:p w14:paraId="02559E0A" w14:textId="77777777" w:rsidR="009E486C" w:rsidRPr="00147942" w:rsidRDefault="009E486C" w:rsidP="00F02901">
            <w:pPr>
              <w:rPr>
                <w:rFonts w:ascii="Arial" w:eastAsia="Calibri" w:hAnsi="Arial" w:cs="Arial"/>
                <w:bCs/>
              </w:rPr>
            </w:pPr>
          </w:p>
          <w:p w14:paraId="299CA267" w14:textId="77777777" w:rsidR="009E486C" w:rsidRPr="00147942" w:rsidRDefault="009E486C" w:rsidP="00F02901">
            <w:pPr>
              <w:rPr>
                <w:rFonts w:ascii="Arial" w:eastAsia="Calibri" w:hAnsi="Arial" w:cs="Arial"/>
                <w:bCs/>
              </w:rPr>
            </w:pPr>
            <w:r w:rsidRPr="00147942">
              <w:rPr>
                <w:rFonts w:ascii="Arial" w:eastAsia="Calibri" w:hAnsi="Arial" w:cs="Arial"/>
                <w:bCs/>
              </w:rPr>
              <w:t>E</w:t>
            </w:r>
            <w:r w:rsidR="00F02901" w:rsidRPr="00147942">
              <w:rPr>
                <w:rFonts w:ascii="Arial" w:eastAsia="Calibri" w:hAnsi="Arial" w:cs="Arial"/>
                <w:bCs/>
              </w:rPr>
              <w:t>nsure there is insur</w:t>
            </w:r>
            <w:r w:rsidR="00EF7E5F" w:rsidRPr="00147942">
              <w:rPr>
                <w:rFonts w:ascii="Arial" w:eastAsia="Calibri" w:hAnsi="Arial" w:cs="Arial"/>
                <w:bCs/>
              </w:rPr>
              <w:t xml:space="preserve">ance cover for legal liability and </w:t>
            </w:r>
            <w:r w:rsidR="00F02901" w:rsidRPr="00147942">
              <w:rPr>
                <w:rFonts w:ascii="Arial" w:eastAsia="Calibri" w:hAnsi="Arial" w:cs="Arial"/>
                <w:bCs/>
              </w:rPr>
              <w:t>clarify whether other insurance policies provide cover.</w:t>
            </w:r>
          </w:p>
          <w:p w14:paraId="790F08CE" w14:textId="77777777" w:rsidR="009E486C" w:rsidRPr="00147942" w:rsidRDefault="009E486C" w:rsidP="00F02901">
            <w:pPr>
              <w:rPr>
                <w:rFonts w:ascii="Arial" w:eastAsia="Calibri" w:hAnsi="Arial" w:cs="Arial"/>
                <w:bCs/>
              </w:rPr>
            </w:pPr>
          </w:p>
          <w:p w14:paraId="50D1D14D" w14:textId="77777777" w:rsidR="00F02901" w:rsidRPr="00147942" w:rsidRDefault="00F02901" w:rsidP="00F02901">
            <w:pPr>
              <w:rPr>
                <w:rFonts w:ascii="Arial" w:eastAsia="Calibri" w:hAnsi="Arial" w:cs="Arial"/>
                <w:bCs/>
              </w:rPr>
            </w:pPr>
            <w:r w:rsidRPr="00147942">
              <w:rPr>
                <w:rFonts w:ascii="Arial" w:eastAsia="Calibri" w:hAnsi="Arial" w:cs="Arial"/>
                <w:bCs/>
              </w:rPr>
              <w:t>If an opt out clause is provided for travel insurance, ensure that those who have opted out, provide details of the private policy providing cover, the policy number, and contact number in case of emergency</w:t>
            </w:r>
            <w:r w:rsidR="009E486C" w:rsidRPr="00147942">
              <w:rPr>
                <w:rFonts w:ascii="Arial" w:eastAsia="Calibri" w:hAnsi="Arial" w:cs="Arial"/>
                <w:bCs/>
              </w:rPr>
              <w:t>,</w:t>
            </w:r>
          </w:p>
          <w:p w14:paraId="1C576A97" w14:textId="77777777" w:rsidR="00F02901" w:rsidRPr="00147942" w:rsidRDefault="00F02901" w:rsidP="00F02901">
            <w:pPr>
              <w:rPr>
                <w:rFonts w:ascii="Arial" w:eastAsia="Calibri" w:hAnsi="Arial" w:cs="Arial"/>
                <w:bCs/>
              </w:rPr>
            </w:pPr>
          </w:p>
          <w:p w14:paraId="60A0E0BF" w14:textId="77777777" w:rsidR="00F02901" w:rsidRPr="00147942" w:rsidRDefault="00F02901" w:rsidP="00F02901">
            <w:pPr>
              <w:rPr>
                <w:rFonts w:ascii="Arial" w:eastAsia="Calibri" w:hAnsi="Arial" w:cs="Arial"/>
                <w:bCs/>
              </w:rPr>
            </w:pPr>
            <w:r w:rsidRPr="00147942">
              <w:rPr>
                <w:rFonts w:ascii="Arial" w:eastAsia="Calibri" w:hAnsi="Arial" w:cs="Arial"/>
                <w:bCs/>
              </w:rPr>
              <w:t xml:space="preserve">Ensure the application or booking form contains a declaration that the Pilgrim will declare any change of circumstances e.g. health that might impact on the insurance cover.  </w:t>
            </w:r>
          </w:p>
          <w:p w14:paraId="16DADA94" w14:textId="77777777" w:rsidR="00F02901" w:rsidRPr="00147942" w:rsidRDefault="00F02901" w:rsidP="00F02901">
            <w:pPr>
              <w:pStyle w:val="ListParagraph"/>
              <w:rPr>
                <w:rFonts w:ascii="Arial" w:eastAsia="Calibri" w:hAnsi="Arial" w:cs="Arial"/>
                <w:bCs/>
              </w:rPr>
            </w:pPr>
          </w:p>
          <w:p w14:paraId="6500156A" w14:textId="77777777" w:rsidR="00F02901" w:rsidRPr="00147942" w:rsidRDefault="00F02901" w:rsidP="00F02901">
            <w:pPr>
              <w:rPr>
                <w:rFonts w:ascii="Arial" w:hAnsi="Arial" w:cs="Arial"/>
              </w:rPr>
            </w:pPr>
            <w:r w:rsidRPr="00147942">
              <w:rPr>
                <w:rFonts w:ascii="Arial" w:eastAsia="Calibri" w:hAnsi="Arial" w:cs="Arial"/>
                <w:bCs/>
              </w:rPr>
              <w:t xml:space="preserve">Consider the need for </w:t>
            </w:r>
            <w:r w:rsidRPr="00147942">
              <w:rPr>
                <w:rFonts w:ascii="Arial" w:hAnsi="Arial" w:cs="Arial"/>
              </w:rPr>
              <w:t xml:space="preserve">additional medical insurance to cover the non-sick pilgrims (e.g. people who become ill during the </w:t>
            </w:r>
            <w:r w:rsidR="006E0E4E" w:rsidRPr="00147942">
              <w:rPr>
                <w:rFonts w:ascii="Arial" w:hAnsi="Arial" w:cs="Arial"/>
              </w:rPr>
              <w:t>pilgrimage but</w:t>
            </w:r>
            <w:r w:rsidRPr="00147942">
              <w:rPr>
                <w:rFonts w:ascii="Arial" w:hAnsi="Arial" w:cs="Arial"/>
              </w:rPr>
              <w:t xml:space="preserve"> are generally well) and the health care professionals and lay volunteers.</w:t>
            </w:r>
          </w:p>
          <w:p w14:paraId="4F425F72" w14:textId="77777777" w:rsidR="00F02901" w:rsidRPr="00147942" w:rsidRDefault="00F02901" w:rsidP="00F02901">
            <w:pPr>
              <w:rPr>
                <w:rFonts w:ascii="Arial" w:hAnsi="Arial" w:cs="Arial"/>
              </w:rPr>
            </w:pPr>
          </w:p>
          <w:p w14:paraId="40546D62" w14:textId="77777777" w:rsidR="00F02901" w:rsidRPr="00147942" w:rsidRDefault="00F02901" w:rsidP="00F02901">
            <w:pPr>
              <w:rPr>
                <w:rFonts w:ascii="Arial" w:eastAsia="Calibri" w:hAnsi="Arial" w:cs="Arial"/>
                <w:bCs/>
              </w:rPr>
            </w:pPr>
            <w:r w:rsidRPr="00147942">
              <w:rPr>
                <w:rFonts w:ascii="Arial" w:eastAsia="Calibri" w:hAnsi="Arial" w:cs="Arial"/>
                <w:bCs/>
              </w:rPr>
              <w:t>Ensure that all clinicians have insurance cover for professional liability (this is normally provided by their professional practice insurer in the UK. e.g. MPS, MDU, RCN etc.</w:t>
            </w:r>
          </w:p>
          <w:p w14:paraId="01F521B2" w14:textId="77777777" w:rsidR="00F02901" w:rsidRPr="00147942" w:rsidRDefault="00F02901" w:rsidP="00F02901">
            <w:pPr>
              <w:rPr>
                <w:rFonts w:ascii="Arial" w:hAnsi="Arial" w:cs="Arial"/>
              </w:rPr>
            </w:pPr>
          </w:p>
          <w:p w14:paraId="341A5C04" w14:textId="77777777" w:rsidR="002B0BFF" w:rsidRDefault="00DB1738" w:rsidP="00210081">
            <w:pPr>
              <w:rPr>
                <w:rFonts w:ascii="Arial" w:eastAsia="Calibri" w:hAnsi="Arial" w:cs="Arial"/>
                <w:bCs/>
              </w:rPr>
            </w:pPr>
            <w:r w:rsidRPr="00147942">
              <w:rPr>
                <w:rFonts w:ascii="Arial" w:eastAsia="Calibri" w:hAnsi="Arial" w:cs="Arial"/>
                <w:bCs/>
              </w:rPr>
              <w:t>Consider whether</w:t>
            </w:r>
            <w:r w:rsidR="002D650F" w:rsidRPr="00147942">
              <w:rPr>
                <w:rFonts w:ascii="Arial" w:eastAsia="Calibri" w:hAnsi="Arial" w:cs="Arial"/>
                <w:bCs/>
              </w:rPr>
              <w:t xml:space="preserve"> any specific legal or insurance </w:t>
            </w:r>
            <w:r w:rsidRPr="00147942">
              <w:rPr>
                <w:rFonts w:ascii="Arial" w:eastAsia="Calibri" w:hAnsi="Arial" w:cs="Arial"/>
                <w:bCs/>
              </w:rPr>
              <w:t xml:space="preserve">advice </w:t>
            </w:r>
            <w:r w:rsidR="00023FE2" w:rsidRPr="00147942">
              <w:rPr>
                <w:rFonts w:ascii="Arial" w:eastAsia="Calibri" w:hAnsi="Arial" w:cs="Arial"/>
                <w:bCs/>
              </w:rPr>
              <w:t xml:space="preserve">is </w:t>
            </w:r>
            <w:r w:rsidRPr="00147942">
              <w:rPr>
                <w:rFonts w:ascii="Arial" w:eastAsia="Calibri" w:hAnsi="Arial" w:cs="Arial"/>
                <w:bCs/>
              </w:rPr>
              <w:t>required.</w:t>
            </w:r>
          </w:p>
          <w:p w14:paraId="7248E1B0" w14:textId="77777777" w:rsidR="000F70C6" w:rsidRPr="00147942" w:rsidRDefault="000F70C6" w:rsidP="00210081">
            <w:pPr>
              <w:rPr>
                <w:rFonts w:ascii="Arial" w:eastAsia="Calibri" w:hAnsi="Arial" w:cs="Arial"/>
                <w:bCs/>
              </w:rPr>
            </w:pPr>
          </w:p>
        </w:tc>
        <w:tc>
          <w:tcPr>
            <w:tcW w:w="5672" w:type="dxa"/>
          </w:tcPr>
          <w:p w14:paraId="710724C8" w14:textId="77777777" w:rsidR="00F02901" w:rsidRPr="00147942" w:rsidRDefault="00F02901" w:rsidP="002300A7">
            <w:pPr>
              <w:rPr>
                <w:rFonts w:ascii="Arial" w:hAnsi="Arial" w:cs="Arial"/>
                <w:u w:val="single"/>
              </w:rPr>
            </w:pPr>
            <w:r w:rsidRPr="00147942">
              <w:rPr>
                <w:rFonts w:ascii="Arial" w:hAnsi="Arial" w:cs="Arial"/>
              </w:rPr>
              <w:lastRenderedPageBreak/>
              <w:t>Is it a condition of insurance cover that all volunteers have undertaken relevant training?</w:t>
            </w:r>
          </w:p>
          <w:p w14:paraId="3A1AF2A2" w14:textId="77777777" w:rsidR="00F02901" w:rsidRPr="00147942" w:rsidRDefault="00F02901" w:rsidP="00F02901">
            <w:pPr>
              <w:rPr>
                <w:rFonts w:ascii="Arial" w:hAnsi="Arial" w:cs="Arial"/>
              </w:rPr>
            </w:pPr>
          </w:p>
          <w:p w14:paraId="36DB12EF" w14:textId="77777777" w:rsidR="00F02901" w:rsidRPr="00147942" w:rsidRDefault="00F02901" w:rsidP="002300A7">
            <w:pPr>
              <w:rPr>
                <w:rFonts w:ascii="Arial" w:hAnsi="Arial" w:cs="Arial"/>
              </w:rPr>
            </w:pPr>
            <w:r w:rsidRPr="00147942">
              <w:rPr>
                <w:rFonts w:ascii="Arial" w:hAnsi="Arial" w:cs="Arial"/>
              </w:rPr>
              <w:t>Are there any insurance requirements that must be adhered to when appointing to specific posts?</w:t>
            </w:r>
          </w:p>
          <w:p w14:paraId="0D722BC0" w14:textId="77777777" w:rsidR="00F02901" w:rsidRPr="00147942" w:rsidRDefault="00F02901" w:rsidP="00210081">
            <w:pPr>
              <w:rPr>
                <w:rFonts w:ascii="Arial" w:hAnsi="Arial" w:cs="Arial"/>
              </w:rPr>
            </w:pPr>
          </w:p>
          <w:p w14:paraId="70051ED1" w14:textId="77777777" w:rsidR="002B0BFF" w:rsidRPr="00147942" w:rsidRDefault="00F02901" w:rsidP="002300A7">
            <w:pPr>
              <w:rPr>
                <w:rFonts w:ascii="Arial" w:hAnsi="Arial" w:cs="Arial"/>
              </w:rPr>
            </w:pPr>
            <w:r w:rsidRPr="00147942">
              <w:rPr>
                <w:rFonts w:ascii="Arial" w:hAnsi="Arial" w:cs="Arial"/>
              </w:rPr>
              <w:t>Is there a need for specific advice relating to vicarious liability?</w:t>
            </w:r>
          </w:p>
          <w:p w14:paraId="0F7C2F5D" w14:textId="77777777" w:rsidR="00F02901" w:rsidRPr="00147942" w:rsidRDefault="00F02901" w:rsidP="00F02901">
            <w:pPr>
              <w:rPr>
                <w:rFonts w:ascii="Arial" w:hAnsi="Arial" w:cs="Arial"/>
              </w:rPr>
            </w:pPr>
          </w:p>
          <w:p w14:paraId="2A31CAF1" w14:textId="77777777" w:rsidR="00F02901" w:rsidRPr="00147942" w:rsidRDefault="00F02901" w:rsidP="002300A7">
            <w:pPr>
              <w:rPr>
                <w:rFonts w:ascii="Arial" w:hAnsi="Arial" w:cs="Arial"/>
              </w:rPr>
            </w:pPr>
            <w:r w:rsidRPr="00147942">
              <w:rPr>
                <w:rFonts w:ascii="Arial" w:hAnsi="Arial" w:cs="Arial"/>
              </w:rPr>
              <w:t>Are young volunteers are covered by insurance if harmed as a result of their activity?</w:t>
            </w:r>
          </w:p>
          <w:p w14:paraId="53435651" w14:textId="77777777" w:rsidR="00F02901" w:rsidRPr="00147942" w:rsidRDefault="00F02901" w:rsidP="00F02901">
            <w:pPr>
              <w:rPr>
                <w:rFonts w:ascii="Arial" w:hAnsi="Arial" w:cs="Arial"/>
              </w:rPr>
            </w:pPr>
          </w:p>
          <w:p w14:paraId="5953484D" w14:textId="77777777" w:rsidR="00F02901" w:rsidRPr="00147942" w:rsidRDefault="00F02901" w:rsidP="002300A7">
            <w:pPr>
              <w:rPr>
                <w:rFonts w:ascii="Arial" w:hAnsi="Arial" w:cs="Arial"/>
              </w:rPr>
            </w:pPr>
            <w:r w:rsidRPr="00147942">
              <w:rPr>
                <w:rFonts w:ascii="Arial" w:hAnsi="Arial" w:cs="Arial"/>
              </w:rPr>
              <w:t>Whose travel insurance covers repatriation of carers as a result of death or injury?</w:t>
            </w:r>
          </w:p>
        </w:tc>
      </w:tr>
      <w:tr w:rsidR="00D96343" w:rsidRPr="00147942" w14:paraId="0CBAE7E5" w14:textId="77777777" w:rsidTr="000F70C6">
        <w:tc>
          <w:tcPr>
            <w:tcW w:w="2013" w:type="dxa"/>
          </w:tcPr>
          <w:p w14:paraId="6A87423D" w14:textId="77777777" w:rsidR="003F7958" w:rsidRPr="00147942" w:rsidRDefault="003F7958" w:rsidP="003F7958">
            <w:pPr>
              <w:rPr>
                <w:rFonts w:ascii="Arial" w:hAnsi="Arial" w:cs="Arial"/>
                <w:b/>
              </w:rPr>
            </w:pPr>
            <w:r w:rsidRPr="00147942">
              <w:rPr>
                <w:rFonts w:ascii="Arial" w:hAnsi="Arial" w:cs="Arial"/>
                <w:b/>
              </w:rPr>
              <w:t>Travel and accommodation</w:t>
            </w:r>
          </w:p>
          <w:p w14:paraId="62050748" w14:textId="77777777" w:rsidR="00D96343" w:rsidRPr="00147942" w:rsidRDefault="00D96343" w:rsidP="001A461C">
            <w:pPr>
              <w:rPr>
                <w:rFonts w:ascii="Arial" w:hAnsi="Arial" w:cs="Arial"/>
                <w:b/>
              </w:rPr>
            </w:pPr>
          </w:p>
        </w:tc>
        <w:tc>
          <w:tcPr>
            <w:tcW w:w="5729" w:type="dxa"/>
          </w:tcPr>
          <w:p w14:paraId="75F54F49" w14:textId="77777777" w:rsidR="0089739E" w:rsidRPr="00147942" w:rsidRDefault="0089739E" w:rsidP="00E0658B">
            <w:pPr>
              <w:rPr>
                <w:rFonts w:ascii="Arial" w:hAnsi="Arial" w:cs="Arial"/>
              </w:rPr>
            </w:pPr>
            <w:r w:rsidRPr="00147942">
              <w:rPr>
                <w:rFonts w:ascii="Arial" w:hAnsi="Arial" w:cs="Arial"/>
              </w:rPr>
              <w:t>Ensure that the tour operator or travel organiser is properly licensed to operate the tour</w:t>
            </w:r>
            <w:r w:rsidR="00C51F83" w:rsidRPr="00147942">
              <w:rPr>
                <w:rFonts w:ascii="Arial" w:hAnsi="Arial" w:cs="Arial"/>
              </w:rPr>
              <w:t xml:space="preserve"> and that in the event of financial failure the pilgrimage will be protected</w:t>
            </w:r>
            <w:r w:rsidRPr="00147942">
              <w:rPr>
                <w:rFonts w:ascii="Arial" w:hAnsi="Arial" w:cs="Arial"/>
              </w:rPr>
              <w:t xml:space="preserve">.  </w:t>
            </w:r>
          </w:p>
          <w:p w14:paraId="5EEFA691" w14:textId="77777777" w:rsidR="0089739E" w:rsidRPr="00147942" w:rsidRDefault="0089739E" w:rsidP="00E0658B">
            <w:pPr>
              <w:rPr>
                <w:rFonts w:ascii="Arial" w:hAnsi="Arial" w:cs="Arial"/>
              </w:rPr>
            </w:pPr>
          </w:p>
          <w:p w14:paraId="2AD5FD0B" w14:textId="77777777" w:rsidR="003F7958" w:rsidRPr="00147942" w:rsidRDefault="00E167AA" w:rsidP="00E0658B">
            <w:pPr>
              <w:rPr>
                <w:rFonts w:ascii="Arial" w:hAnsi="Arial" w:cs="Arial"/>
              </w:rPr>
            </w:pPr>
            <w:r w:rsidRPr="00147942">
              <w:rPr>
                <w:rFonts w:ascii="Arial" w:hAnsi="Arial" w:cs="Arial"/>
              </w:rPr>
              <w:t>Develop a f</w:t>
            </w:r>
            <w:r w:rsidR="003F7958" w:rsidRPr="00147942">
              <w:rPr>
                <w:rFonts w:ascii="Arial" w:hAnsi="Arial" w:cs="Arial"/>
              </w:rPr>
              <w:t>light and other transport policy</w:t>
            </w:r>
            <w:r w:rsidR="00EE2B7F" w:rsidRPr="00147942">
              <w:rPr>
                <w:rFonts w:ascii="Arial" w:hAnsi="Arial" w:cs="Arial"/>
              </w:rPr>
              <w:t>.</w:t>
            </w:r>
          </w:p>
          <w:p w14:paraId="6E5945D7" w14:textId="77777777" w:rsidR="00DD03DB" w:rsidRPr="00147942" w:rsidRDefault="00DD03DB" w:rsidP="00DD03DB">
            <w:pPr>
              <w:rPr>
                <w:rFonts w:ascii="Arial" w:hAnsi="Arial" w:cs="Arial"/>
              </w:rPr>
            </w:pPr>
          </w:p>
          <w:p w14:paraId="71D947CE" w14:textId="77777777" w:rsidR="004C2523" w:rsidRPr="00147942" w:rsidRDefault="004C2523" w:rsidP="004C2523">
            <w:pPr>
              <w:rPr>
                <w:rFonts w:ascii="Arial" w:hAnsi="Arial" w:cs="Arial"/>
              </w:rPr>
            </w:pPr>
            <w:r w:rsidRPr="00147942">
              <w:rPr>
                <w:rFonts w:ascii="Arial" w:hAnsi="Arial" w:cs="Arial"/>
              </w:rPr>
              <w:t xml:space="preserve">Determine who is responsible for checking suitability </w:t>
            </w:r>
            <w:r w:rsidR="003C5052" w:rsidRPr="00147942">
              <w:rPr>
                <w:rFonts w:ascii="Arial" w:hAnsi="Arial" w:cs="Arial"/>
              </w:rPr>
              <w:t xml:space="preserve">and state of repair </w:t>
            </w:r>
            <w:r w:rsidRPr="00147942">
              <w:rPr>
                <w:rFonts w:ascii="Arial" w:hAnsi="Arial" w:cs="Arial"/>
              </w:rPr>
              <w:t>of accommodation and venues.</w:t>
            </w:r>
          </w:p>
          <w:p w14:paraId="37A4B009" w14:textId="77777777" w:rsidR="00494FF5" w:rsidRPr="00147942" w:rsidRDefault="00494FF5" w:rsidP="00494FF5">
            <w:pPr>
              <w:rPr>
                <w:rFonts w:ascii="Arial" w:hAnsi="Arial" w:cs="Arial"/>
              </w:rPr>
            </w:pPr>
          </w:p>
          <w:p w14:paraId="44020909" w14:textId="77777777" w:rsidR="004C2523" w:rsidRPr="00147942" w:rsidRDefault="004C2523" w:rsidP="004C2523">
            <w:pPr>
              <w:rPr>
                <w:rFonts w:ascii="Arial" w:hAnsi="Arial" w:cs="Arial"/>
              </w:rPr>
            </w:pPr>
            <w:r w:rsidRPr="00147942">
              <w:rPr>
                <w:rFonts w:ascii="Arial" w:hAnsi="Arial" w:cs="Arial"/>
              </w:rPr>
              <w:t>Determine whether you require Certificates of Compliance for all hotels</w:t>
            </w:r>
            <w:r w:rsidR="003C5052" w:rsidRPr="00147942">
              <w:rPr>
                <w:rFonts w:ascii="Arial" w:hAnsi="Arial" w:cs="Arial"/>
              </w:rPr>
              <w:t>/accommodation</w:t>
            </w:r>
            <w:r w:rsidRPr="00147942">
              <w:rPr>
                <w:rFonts w:ascii="Arial" w:hAnsi="Arial" w:cs="Arial"/>
              </w:rPr>
              <w:t>.</w:t>
            </w:r>
          </w:p>
          <w:p w14:paraId="1D2167DA" w14:textId="77777777" w:rsidR="004C2523" w:rsidRPr="00147942" w:rsidRDefault="004C2523" w:rsidP="00494FF5">
            <w:pPr>
              <w:rPr>
                <w:rFonts w:ascii="Arial" w:hAnsi="Arial" w:cs="Arial"/>
              </w:rPr>
            </w:pPr>
          </w:p>
          <w:p w14:paraId="2599D7E9" w14:textId="77777777" w:rsidR="00494FF5" w:rsidRPr="00147942" w:rsidRDefault="00494FF5" w:rsidP="00494FF5">
            <w:pPr>
              <w:rPr>
                <w:rFonts w:ascii="Arial" w:hAnsi="Arial" w:cs="Arial"/>
              </w:rPr>
            </w:pPr>
            <w:r w:rsidRPr="00147942">
              <w:rPr>
                <w:rFonts w:ascii="Arial" w:hAnsi="Arial" w:cs="Arial"/>
              </w:rPr>
              <w:t>Clarify who will undertake safety checks on arrival.</w:t>
            </w:r>
          </w:p>
          <w:p w14:paraId="19FCC496" w14:textId="77777777" w:rsidR="005C0A21" w:rsidRPr="00147942" w:rsidRDefault="005C0A21" w:rsidP="00494FF5">
            <w:pPr>
              <w:rPr>
                <w:rFonts w:ascii="Arial" w:hAnsi="Arial" w:cs="Arial"/>
              </w:rPr>
            </w:pPr>
          </w:p>
          <w:p w14:paraId="110E7826" w14:textId="77777777" w:rsidR="005C0A21" w:rsidRPr="00147942" w:rsidRDefault="005C0A21" w:rsidP="00494FF5">
            <w:pPr>
              <w:rPr>
                <w:rFonts w:ascii="Arial" w:hAnsi="Arial" w:cs="Arial"/>
              </w:rPr>
            </w:pPr>
            <w:r w:rsidRPr="00147942">
              <w:rPr>
                <w:rFonts w:ascii="Arial" w:hAnsi="Arial" w:cs="Arial"/>
              </w:rPr>
              <w:t>Clarify who will undertake safety checks of equipment hired in (including documenting acceptance of equipment)</w:t>
            </w:r>
          </w:p>
          <w:p w14:paraId="7324127B" w14:textId="77777777" w:rsidR="00494FF5" w:rsidRPr="00147942" w:rsidRDefault="00494FF5" w:rsidP="00E0658B">
            <w:pPr>
              <w:rPr>
                <w:rFonts w:ascii="Arial" w:hAnsi="Arial" w:cs="Arial"/>
              </w:rPr>
            </w:pPr>
          </w:p>
          <w:p w14:paraId="49E6003B" w14:textId="77777777" w:rsidR="003F7958" w:rsidRPr="00147942" w:rsidRDefault="00DD03DB" w:rsidP="00E0658B">
            <w:pPr>
              <w:rPr>
                <w:rFonts w:ascii="Arial" w:hAnsi="Arial" w:cs="Arial"/>
              </w:rPr>
            </w:pPr>
            <w:r w:rsidRPr="00147942">
              <w:rPr>
                <w:rFonts w:ascii="Arial" w:hAnsi="Arial" w:cs="Arial"/>
              </w:rPr>
              <w:t>Clarify the s</w:t>
            </w:r>
            <w:r w:rsidR="003F7958" w:rsidRPr="00147942">
              <w:rPr>
                <w:rFonts w:ascii="Arial" w:hAnsi="Arial" w:cs="Arial"/>
              </w:rPr>
              <w:t>leeping arrangements for individuals appointed by pilgrims (e.g. shared rooms)</w:t>
            </w:r>
            <w:r w:rsidR="00EE2B7F" w:rsidRPr="00147942">
              <w:rPr>
                <w:rFonts w:ascii="Arial" w:hAnsi="Arial" w:cs="Arial"/>
              </w:rPr>
              <w:t>.</w:t>
            </w:r>
          </w:p>
          <w:p w14:paraId="17A3A18A" w14:textId="77777777" w:rsidR="00DD03DB" w:rsidRPr="00147942" w:rsidRDefault="00DD03DB" w:rsidP="00DD03DB">
            <w:pPr>
              <w:rPr>
                <w:rFonts w:ascii="Arial" w:hAnsi="Arial" w:cs="Arial"/>
              </w:rPr>
            </w:pPr>
          </w:p>
          <w:p w14:paraId="7B78F742" w14:textId="77777777" w:rsidR="003F7958" w:rsidRPr="00147942" w:rsidRDefault="00DD03DB" w:rsidP="00E0658B">
            <w:pPr>
              <w:rPr>
                <w:rFonts w:ascii="Arial" w:hAnsi="Arial" w:cs="Arial"/>
              </w:rPr>
            </w:pPr>
            <w:r w:rsidRPr="00147942">
              <w:rPr>
                <w:rFonts w:ascii="Arial" w:hAnsi="Arial" w:cs="Arial"/>
              </w:rPr>
              <w:t>Clarify the s</w:t>
            </w:r>
            <w:r w:rsidR="003F7958" w:rsidRPr="00147942">
              <w:rPr>
                <w:rFonts w:ascii="Arial" w:hAnsi="Arial" w:cs="Arial"/>
              </w:rPr>
              <w:t>leeping arrangements for those who require overnight care but have not got a self-appointed carer</w:t>
            </w:r>
            <w:r w:rsidR="00EE2B7F" w:rsidRPr="00147942">
              <w:rPr>
                <w:rFonts w:ascii="Arial" w:hAnsi="Arial" w:cs="Arial"/>
              </w:rPr>
              <w:t>.</w:t>
            </w:r>
            <w:r w:rsidR="005C0A21" w:rsidRPr="00147942">
              <w:rPr>
                <w:rFonts w:ascii="Arial" w:hAnsi="Arial" w:cs="Arial"/>
              </w:rPr>
              <w:t xml:space="preserve"> Ensure that such individuals needing overnight care are not having their dignity compromised by sharing a room or that the able sharer is not having their dignity/sleep disturbed by sharing.</w:t>
            </w:r>
          </w:p>
          <w:p w14:paraId="6AB28DCB" w14:textId="77777777" w:rsidR="00E0658B" w:rsidRPr="00147942" w:rsidRDefault="00E0658B" w:rsidP="00E0658B">
            <w:pPr>
              <w:rPr>
                <w:rFonts w:ascii="Arial" w:hAnsi="Arial" w:cs="Arial"/>
              </w:rPr>
            </w:pPr>
          </w:p>
          <w:p w14:paraId="5EF69776" w14:textId="77777777" w:rsidR="003F7958" w:rsidRPr="00147942" w:rsidRDefault="00DD03DB" w:rsidP="00E0658B">
            <w:pPr>
              <w:rPr>
                <w:rFonts w:ascii="Arial" w:hAnsi="Arial" w:cs="Arial"/>
              </w:rPr>
            </w:pPr>
            <w:r w:rsidRPr="00147942">
              <w:rPr>
                <w:rFonts w:ascii="Arial" w:hAnsi="Arial" w:cs="Arial"/>
              </w:rPr>
              <w:lastRenderedPageBreak/>
              <w:t>Clarify arrangements for r</w:t>
            </w:r>
            <w:r w:rsidR="003F7958" w:rsidRPr="00147942">
              <w:rPr>
                <w:rFonts w:ascii="Arial" w:hAnsi="Arial" w:cs="Arial"/>
              </w:rPr>
              <w:t>oom sharing for non-family member pilgrims</w:t>
            </w:r>
            <w:r w:rsidR="00EE2B7F" w:rsidRPr="00147942">
              <w:rPr>
                <w:rFonts w:ascii="Arial" w:hAnsi="Arial" w:cs="Arial"/>
              </w:rPr>
              <w:t>.</w:t>
            </w:r>
            <w:r w:rsidR="005C0A21" w:rsidRPr="00147942">
              <w:rPr>
                <w:rFonts w:ascii="Arial" w:hAnsi="Arial" w:cs="Arial"/>
              </w:rPr>
              <w:t xml:space="preserve"> Consider consent and capacity issues when matching individuals</w:t>
            </w:r>
            <w:r w:rsidR="00C634BC" w:rsidRPr="00147942">
              <w:rPr>
                <w:rFonts w:ascii="Arial" w:hAnsi="Arial" w:cs="Arial"/>
              </w:rPr>
              <w:t>.</w:t>
            </w:r>
            <w:r w:rsidR="005C0A21" w:rsidRPr="00147942">
              <w:rPr>
                <w:rFonts w:ascii="Arial" w:hAnsi="Arial" w:cs="Arial"/>
              </w:rPr>
              <w:t xml:space="preserve">  </w:t>
            </w:r>
          </w:p>
          <w:p w14:paraId="351D673B" w14:textId="77777777" w:rsidR="00DD03DB" w:rsidRPr="00147942" w:rsidRDefault="00DD03DB" w:rsidP="00DD03DB">
            <w:pPr>
              <w:rPr>
                <w:rFonts w:ascii="Arial" w:hAnsi="Arial" w:cs="Arial"/>
              </w:rPr>
            </w:pPr>
          </w:p>
          <w:p w14:paraId="440E0259" w14:textId="77777777" w:rsidR="00DD03DB" w:rsidRPr="00147942" w:rsidRDefault="00DD03DB" w:rsidP="00E0658B">
            <w:pPr>
              <w:rPr>
                <w:rFonts w:ascii="Arial" w:hAnsi="Arial" w:cs="Arial"/>
              </w:rPr>
            </w:pPr>
            <w:r w:rsidRPr="00147942">
              <w:rPr>
                <w:rFonts w:ascii="Arial" w:hAnsi="Arial" w:cs="Arial"/>
              </w:rPr>
              <w:t>Clarify that it is the responsibility of the Pilgrim</w:t>
            </w:r>
            <w:r w:rsidR="00EE2B7F" w:rsidRPr="00147942">
              <w:rPr>
                <w:rFonts w:ascii="Arial" w:hAnsi="Arial" w:cs="Arial"/>
              </w:rPr>
              <w:t>age Director to set age cohorts.</w:t>
            </w:r>
          </w:p>
          <w:p w14:paraId="687CE7D9" w14:textId="77777777" w:rsidR="00E0658B" w:rsidRPr="00147942" w:rsidRDefault="00E0658B" w:rsidP="00E0658B">
            <w:pPr>
              <w:rPr>
                <w:rFonts w:ascii="Arial" w:hAnsi="Arial" w:cs="Arial"/>
              </w:rPr>
            </w:pPr>
          </w:p>
          <w:p w14:paraId="1AD74FAB" w14:textId="77777777" w:rsidR="00D96343" w:rsidRPr="00147942" w:rsidRDefault="00DD03DB" w:rsidP="00E0658B">
            <w:pPr>
              <w:rPr>
                <w:rFonts w:ascii="Arial" w:hAnsi="Arial" w:cs="Arial"/>
              </w:rPr>
            </w:pPr>
            <w:r w:rsidRPr="00147942">
              <w:rPr>
                <w:rFonts w:ascii="Arial" w:hAnsi="Arial" w:cs="Arial"/>
              </w:rPr>
              <w:t>Clarify the a</w:t>
            </w:r>
            <w:r w:rsidR="003F7958" w:rsidRPr="00147942">
              <w:rPr>
                <w:rFonts w:ascii="Arial" w:hAnsi="Arial" w:cs="Arial"/>
              </w:rPr>
              <w:t xml:space="preserve">ge range for </w:t>
            </w:r>
            <w:r w:rsidR="006E0E4E">
              <w:rPr>
                <w:rFonts w:ascii="Arial" w:hAnsi="Arial" w:cs="Arial"/>
              </w:rPr>
              <w:t xml:space="preserve">multiple </w:t>
            </w:r>
            <w:r w:rsidR="006E0E4E" w:rsidRPr="00147942">
              <w:rPr>
                <w:rFonts w:ascii="Arial" w:hAnsi="Arial" w:cs="Arial"/>
              </w:rPr>
              <w:t>living</w:t>
            </w:r>
            <w:r w:rsidR="003F7958" w:rsidRPr="00147942">
              <w:rPr>
                <w:rFonts w:ascii="Arial" w:hAnsi="Arial" w:cs="Arial"/>
              </w:rPr>
              <w:t xml:space="preserve">/sleeping arrangements </w:t>
            </w:r>
            <w:r w:rsidRPr="00147942">
              <w:rPr>
                <w:rFonts w:ascii="Arial" w:hAnsi="Arial" w:cs="Arial"/>
              </w:rPr>
              <w:t>e.g.</w:t>
            </w:r>
            <w:r w:rsidR="00637C50" w:rsidRPr="00147942">
              <w:rPr>
                <w:rFonts w:ascii="Arial" w:hAnsi="Arial" w:cs="Arial"/>
              </w:rPr>
              <w:t xml:space="preserve"> </w:t>
            </w:r>
            <w:r w:rsidR="003F7958" w:rsidRPr="00147942">
              <w:rPr>
                <w:rFonts w:ascii="Arial" w:hAnsi="Arial" w:cs="Arial"/>
              </w:rPr>
              <w:t>(U16, 16-18, O18)</w:t>
            </w:r>
            <w:r w:rsidR="00EE2B7F" w:rsidRPr="00147942">
              <w:rPr>
                <w:rFonts w:ascii="Arial" w:hAnsi="Arial" w:cs="Arial"/>
              </w:rPr>
              <w:t>.</w:t>
            </w:r>
          </w:p>
        </w:tc>
        <w:tc>
          <w:tcPr>
            <w:tcW w:w="5672" w:type="dxa"/>
          </w:tcPr>
          <w:p w14:paraId="511812CF" w14:textId="77777777" w:rsidR="00C51F83" w:rsidRPr="00147942" w:rsidRDefault="00C51F83" w:rsidP="00E33966">
            <w:pPr>
              <w:rPr>
                <w:rFonts w:ascii="Arial" w:hAnsi="Arial" w:cs="Arial"/>
              </w:rPr>
            </w:pPr>
            <w:r w:rsidRPr="00147942">
              <w:rPr>
                <w:rFonts w:ascii="Arial" w:hAnsi="Arial" w:cs="Arial"/>
              </w:rPr>
              <w:lastRenderedPageBreak/>
              <w:t>Where the pilgrimage involves flights, confirm</w:t>
            </w:r>
            <w:r w:rsidR="005552F0" w:rsidRPr="00147942">
              <w:rPr>
                <w:rFonts w:ascii="Arial" w:hAnsi="Arial" w:cs="Arial"/>
              </w:rPr>
              <w:t xml:space="preserve"> that the operator holds an Air Travel Organisers License (ATOL)</w:t>
            </w:r>
            <w:r w:rsidRPr="00147942">
              <w:rPr>
                <w:rFonts w:ascii="Arial" w:hAnsi="Arial" w:cs="Arial"/>
              </w:rPr>
              <w:t xml:space="preserve">. Membership of organisations such as the Association of British Travel Agents (ABTA) and the Association of Independent Tour Operators </w:t>
            </w:r>
            <w:r w:rsidR="005552F0" w:rsidRPr="00147942">
              <w:rPr>
                <w:rFonts w:ascii="Arial" w:hAnsi="Arial" w:cs="Arial"/>
              </w:rPr>
              <w:t>(AITO) require</w:t>
            </w:r>
            <w:r w:rsidRPr="00147942">
              <w:rPr>
                <w:rFonts w:ascii="Arial" w:hAnsi="Arial" w:cs="Arial"/>
              </w:rPr>
              <w:t xml:space="preserve"> the tour operators to abide by codes of practice</w:t>
            </w:r>
            <w:r w:rsidR="005552F0" w:rsidRPr="00147942">
              <w:rPr>
                <w:rFonts w:ascii="Arial" w:hAnsi="Arial" w:cs="Arial"/>
              </w:rPr>
              <w:t xml:space="preserve"> and offer protection if something goes wrong</w:t>
            </w:r>
            <w:r w:rsidRPr="00147942">
              <w:rPr>
                <w:rFonts w:ascii="Arial" w:hAnsi="Arial" w:cs="Arial"/>
              </w:rPr>
              <w:t xml:space="preserve">.   </w:t>
            </w:r>
          </w:p>
          <w:p w14:paraId="2396782D" w14:textId="77777777" w:rsidR="00C51F83" w:rsidRPr="00147942" w:rsidRDefault="00C51F83" w:rsidP="00E33966">
            <w:pPr>
              <w:rPr>
                <w:rFonts w:ascii="Arial" w:hAnsi="Arial" w:cs="Arial"/>
              </w:rPr>
            </w:pPr>
          </w:p>
          <w:p w14:paraId="5E8D1C2E" w14:textId="77777777" w:rsidR="00E167AA" w:rsidRPr="00147942" w:rsidRDefault="00E33966" w:rsidP="00E33966">
            <w:pPr>
              <w:rPr>
                <w:rFonts w:ascii="Arial" w:hAnsi="Arial" w:cs="Arial"/>
              </w:rPr>
            </w:pPr>
            <w:r w:rsidRPr="00147942">
              <w:rPr>
                <w:rFonts w:ascii="Arial" w:hAnsi="Arial" w:cs="Arial"/>
              </w:rPr>
              <w:t>W</w:t>
            </w:r>
            <w:r w:rsidR="00DD03DB" w:rsidRPr="00147942">
              <w:rPr>
                <w:rFonts w:ascii="Arial" w:hAnsi="Arial" w:cs="Arial"/>
              </w:rPr>
              <w:t xml:space="preserve">hat </w:t>
            </w:r>
            <w:r w:rsidR="00E167AA" w:rsidRPr="00147942">
              <w:rPr>
                <w:rFonts w:ascii="Arial" w:hAnsi="Arial" w:cs="Arial"/>
              </w:rPr>
              <w:t>assessment of carriers (plane/train/coach) and agents</w:t>
            </w:r>
            <w:r w:rsidR="00DD03DB" w:rsidRPr="00147942">
              <w:rPr>
                <w:rFonts w:ascii="Arial" w:hAnsi="Arial" w:cs="Arial"/>
              </w:rPr>
              <w:t xml:space="preserve"> is </w:t>
            </w:r>
            <w:r w:rsidRPr="00147942">
              <w:rPr>
                <w:rFonts w:ascii="Arial" w:hAnsi="Arial" w:cs="Arial"/>
              </w:rPr>
              <w:t>r</w:t>
            </w:r>
            <w:r w:rsidR="00DD03DB" w:rsidRPr="00147942">
              <w:rPr>
                <w:rFonts w:ascii="Arial" w:hAnsi="Arial" w:cs="Arial"/>
              </w:rPr>
              <w:t>equired?</w:t>
            </w:r>
          </w:p>
          <w:p w14:paraId="667EF5A3" w14:textId="77777777" w:rsidR="00494FF5" w:rsidRPr="00147942" w:rsidRDefault="00494FF5" w:rsidP="00E33966">
            <w:pPr>
              <w:rPr>
                <w:rFonts w:ascii="Arial" w:hAnsi="Arial" w:cs="Arial"/>
              </w:rPr>
            </w:pPr>
          </w:p>
          <w:p w14:paraId="2FA261C1" w14:textId="77777777" w:rsidR="00325BA7" w:rsidRPr="00147942" w:rsidRDefault="00325BA7" w:rsidP="00E33966">
            <w:pPr>
              <w:rPr>
                <w:rFonts w:ascii="Arial" w:hAnsi="Arial" w:cs="Arial"/>
              </w:rPr>
            </w:pPr>
            <w:r w:rsidRPr="00147942">
              <w:rPr>
                <w:rFonts w:ascii="Arial" w:hAnsi="Arial" w:cs="Arial"/>
              </w:rPr>
              <w:t>Do your risk assessments distinguish between using public transport and using transport that is entirely controlled by the pilgrimage group?</w:t>
            </w:r>
          </w:p>
          <w:p w14:paraId="038D0667" w14:textId="77777777" w:rsidR="00325BA7" w:rsidRPr="00147942" w:rsidRDefault="00325BA7" w:rsidP="00E33966">
            <w:pPr>
              <w:rPr>
                <w:rFonts w:ascii="Arial" w:hAnsi="Arial" w:cs="Arial"/>
              </w:rPr>
            </w:pPr>
          </w:p>
          <w:p w14:paraId="543B565D" w14:textId="77777777" w:rsidR="00DD03DB" w:rsidRPr="00147942" w:rsidRDefault="00DD03DB" w:rsidP="00E33966">
            <w:pPr>
              <w:rPr>
                <w:rFonts w:ascii="Arial" w:hAnsi="Arial" w:cs="Arial"/>
              </w:rPr>
            </w:pPr>
            <w:r w:rsidRPr="00147942">
              <w:rPr>
                <w:rFonts w:ascii="Arial" w:hAnsi="Arial" w:cs="Arial"/>
              </w:rPr>
              <w:t>What specific travel a</w:t>
            </w:r>
            <w:r w:rsidR="00E167AA" w:rsidRPr="00147942">
              <w:rPr>
                <w:rFonts w:ascii="Arial" w:hAnsi="Arial" w:cs="Arial"/>
              </w:rPr>
              <w:t>rrangements for assisted pilgrims</w:t>
            </w:r>
            <w:r w:rsidRPr="00147942">
              <w:rPr>
                <w:rFonts w:ascii="Arial" w:hAnsi="Arial" w:cs="Arial"/>
              </w:rPr>
              <w:t xml:space="preserve"> need to be made?</w:t>
            </w:r>
          </w:p>
          <w:p w14:paraId="036D096D" w14:textId="77777777" w:rsidR="00DD03DB" w:rsidRPr="00147942" w:rsidRDefault="00DD03DB" w:rsidP="00DD03DB">
            <w:pPr>
              <w:pStyle w:val="ListParagraph"/>
              <w:rPr>
                <w:rFonts w:ascii="Arial" w:hAnsi="Arial" w:cs="Arial"/>
              </w:rPr>
            </w:pPr>
          </w:p>
          <w:p w14:paraId="090F53B2" w14:textId="77777777" w:rsidR="004C2523" w:rsidRPr="00147942" w:rsidRDefault="004C2523" w:rsidP="004C2523">
            <w:pPr>
              <w:rPr>
                <w:rFonts w:ascii="Arial" w:hAnsi="Arial" w:cs="Arial"/>
              </w:rPr>
            </w:pPr>
            <w:r w:rsidRPr="00147942">
              <w:rPr>
                <w:rFonts w:ascii="Arial" w:hAnsi="Arial" w:cs="Arial"/>
              </w:rPr>
              <w:t>Consider whether accommodation is to be in a particular place e.g. the Accueil Notre-Dame or how it is to be managed across different sites.</w:t>
            </w:r>
          </w:p>
          <w:p w14:paraId="2C0A96E0" w14:textId="77777777" w:rsidR="004C2523" w:rsidRPr="00147942" w:rsidRDefault="004C2523" w:rsidP="00E33966">
            <w:pPr>
              <w:rPr>
                <w:rFonts w:ascii="Arial" w:hAnsi="Arial" w:cs="Arial"/>
              </w:rPr>
            </w:pPr>
          </w:p>
          <w:p w14:paraId="2D4AE698" w14:textId="77777777" w:rsidR="00DD03DB" w:rsidRPr="00147942" w:rsidRDefault="00DD03DB" w:rsidP="00E33966">
            <w:pPr>
              <w:rPr>
                <w:rFonts w:ascii="Arial" w:hAnsi="Arial" w:cs="Arial"/>
              </w:rPr>
            </w:pPr>
            <w:r w:rsidRPr="00147942">
              <w:rPr>
                <w:rFonts w:ascii="Arial" w:hAnsi="Arial" w:cs="Arial"/>
              </w:rPr>
              <w:t xml:space="preserve">Does the booking form reflect varying </w:t>
            </w:r>
            <w:r w:rsidR="002300A7" w:rsidRPr="00147942">
              <w:rPr>
                <w:rFonts w:ascii="Arial" w:hAnsi="Arial" w:cs="Arial"/>
              </w:rPr>
              <w:t xml:space="preserve">accommodation </w:t>
            </w:r>
            <w:r w:rsidRPr="00147942">
              <w:rPr>
                <w:rFonts w:ascii="Arial" w:hAnsi="Arial" w:cs="Arial"/>
              </w:rPr>
              <w:t>needs and arrangements</w:t>
            </w:r>
            <w:r w:rsidR="002300A7" w:rsidRPr="00147942">
              <w:rPr>
                <w:rFonts w:ascii="Arial" w:hAnsi="Arial" w:cs="Arial"/>
              </w:rPr>
              <w:t xml:space="preserve"> e.g. room sharing</w:t>
            </w:r>
            <w:r w:rsidRPr="00147942">
              <w:rPr>
                <w:rFonts w:ascii="Arial" w:hAnsi="Arial" w:cs="Arial"/>
              </w:rPr>
              <w:t>?</w:t>
            </w:r>
            <w:r w:rsidR="002300A7" w:rsidRPr="00147942">
              <w:rPr>
                <w:rFonts w:ascii="Arial" w:hAnsi="Arial" w:cs="Arial"/>
              </w:rPr>
              <w:t xml:space="preserve"> </w:t>
            </w:r>
          </w:p>
          <w:p w14:paraId="2D7D192E" w14:textId="77777777" w:rsidR="002300A7" w:rsidRPr="00147942" w:rsidRDefault="002300A7" w:rsidP="00E33966">
            <w:pPr>
              <w:rPr>
                <w:rFonts w:ascii="Arial" w:hAnsi="Arial" w:cs="Arial"/>
              </w:rPr>
            </w:pPr>
          </w:p>
          <w:p w14:paraId="333BC9E3" w14:textId="77777777" w:rsidR="002300A7" w:rsidRPr="00147942" w:rsidRDefault="002300A7" w:rsidP="002300A7">
            <w:pPr>
              <w:rPr>
                <w:rFonts w:ascii="Arial" w:hAnsi="Arial" w:cs="Arial"/>
              </w:rPr>
            </w:pPr>
            <w:r w:rsidRPr="00147942">
              <w:rPr>
                <w:rFonts w:ascii="Arial" w:hAnsi="Arial" w:cs="Arial"/>
              </w:rPr>
              <w:t xml:space="preserve">Has permission been gained from parents/carers for any shared sleeping arrangements? NB. It </w:t>
            </w:r>
            <w:r w:rsidR="006E0E4E" w:rsidRPr="00147942">
              <w:rPr>
                <w:rFonts w:ascii="Arial" w:hAnsi="Arial" w:cs="Arial"/>
              </w:rPr>
              <w:t>is not</w:t>
            </w:r>
            <w:r w:rsidRPr="00147942">
              <w:rPr>
                <w:rFonts w:ascii="Arial" w:hAnsi="Arial" w:cs="Arial"/>
              </w:rPr>
              <w:t xml:space="preserve"> </w:t>
            </w:r>
            <w:r w:rsidRPr="00147942">
              <w:rPr>
                <w:rFonts w:ascii="Arial" w:hAnsi="Arial" w:cs="Arial"/>
              </w:rPr>
              <w:lastRenderedPageBreak/>
              <w:t xml:space="preserve">acceptable for one leader to share a group room with children, young people or assisted pilgrims.  </w:t>
            </w:r>
          </w:p>
          <w:p w14:paraId="17BCCA95" w14:textId="77777777" w:rsidR="00DD03DB" w:rsidRPr="00147942" w:rsidRDefault="00DD03DB" w:rsidP="00DD03DB">
            <w:pPr>
              <w:pStyle w:val="ListParagraph"/>
              <w:rPr>
                <w:rFonts w:ascii="Arial" w:eastAsia="Calibri" w:hAnsi="Arial" w:cs="Arial"/>
                <w:bCs/>
                <w:u w:val="single"/>
              </w:rPr>
            </w:pPr>
          </w:p>
          <w:p w14:paraId="40B463B0" w14:textId="77777777" w:rsidR="00DD03DB" w:rsidRPr="00147942" w:rsidRDefault="00DD03DB" w:rsidP="00EE2B7F">
            <w:pPr>
              <w:pStyle w:val="ListParagraph"/>
              <w:rPr>
                <w:rFonts w:ascii="Arial" w:hAnsi="Arial" w:cs="Arial"/>
              </w:rPr>
            </w:pPr>
          </w:p>
          <w:p w14:paraId="63611B32" w14:textId="77777777" w:rsidR="00DD03DB" w:rsidRPr="00147942" w:rsidRDefault="002300A7" w:rsidP="002300A7">
            <w:pPr>
              <w:rPr>
                <w:rFonts w:ascii="Arial" w:hAnsi="Arial" w:cs="Arial"/>
              </w:rPr>
            </w:pPr>
            <w:r w:rsidRPr="00147942">
              <w:rPr>
                <w:rFonts w:ascii="Arial" w:hAnsi="Arial" w:cs="Arial"/>
              </w:rPr>
              <w:t xml:space="preserve">Has </w:t>
            </w:r>
            <w:r w:rsidR="006E0E4E" w:rsidRPr="00147942">
              <w:rPr>
                <w:rFonts w:ascii="Arial" w:hAnsi="Arial" w:cs="Arial"/>
              </w:rPr>
              <w:t>enough</w:t>
            </w:r>
            <w:r w:rsidRPr="00147942">
              <w:rPr>
                <w:rFonts w:ascii="Arial" w:hAnsi="Arial" w:cs="Arial"/>
              </w:rPr>
              <w:t xml:space="preserve"> attention been</w:t>
            </w:r>
            <w:r w:rsidR="00DD03DB" w:rsidRPr="00147942">
              <w:rPr>
                <w:rFonts w:ascii="Arial" w:hAnsi="Arial" w:cs="Arial"/>
              </w:rPr>
              <w:t xml:space="preserve"> paid to the ‘match’ of individuals in group living/sleeping arrangements </w:t>
            </w:r>
            <w:r w:rsidR="006E0E4E" w:rsidRPr="00147942">
              <w:rPr>
                <w:rFonts w:ascii="Arial" w:hAnsi="Arial" w:cs="Arial"/>
              </w:rPr>
              <w:t>considering</w:t>
            </w:r>
            <w:r w:rsidR="00436A93" w:rsidRPr="00147942">
              <w:rPr>
                <w:rFonts w:ascii="Arial" w:hAnsi="Arial" w:cs="Arial"/>
              </w:rPr>
              <w:t xml:space="preserve"> age,</w:t>
            </w:r>
            <w:r w:rsidRPr="00147942">
              <w:rPr>
                <w:rFonts w:ascii="Arial" w:hAnsi="Arial" w:cs="Arial"/>
              </w:rPr>
              <w:t xml:space="preserve"> health and social needs?</w:t>
            </w:r>
          </w:p>
          <w:p w14:paraId="1F5D3937" w14:textId="77777777" w:rsidR="00DD03DB" w:rsidRPr="00147942" w:rsidRDefault="00DD03DB" w:rsidP="002300A7">
            <w:pPr>
              <w:rPr>
                <w:rFonts w:ascii="Arial" w:eastAsia="Calibri" w:hAnsi="Arial" w:cs="Arial"/>
                <w:bCs/>
                <w:u w:val="single"/>
              </w:rPr>
            </w:pPr>
          </w:p>
          <w:p w14:paraId="5668A39C" w14:textId="77777777" w:rsidR="00436A93" w:rsidRDefault="004A09DC" w:rsidP="00B4757D">
            <w:pPr>
              <w:rPr>
                <w:rFonts w:ascii="Arial" w:hAnsi="Arial" w:cs="Arial"/>
              </w:rPr>
            </w:pPr>
            <w:r w:rsidRPr="00147942">
              <w:rPr>
                <w:rFonts w:ascii="Arial" w:hAnsi="Arial" w:cs="Arial"/>
              </w:rPr>
              <w:t xml:space="preserve">Usually, under 18s should not share with young people over the age of 18 years.  It is recognised however, that provision of care for disabled pilgrims might necessitate those in different age brackets sharing accommodation although this should not be the norm. The sharing of accommodation for individuals in different age brackets must be risk assessed and arrangements must uphold the dignity of and protect all parties.   </w:t>
            </w:r>
          </w:p>
          <w:p w14:paraId="07596D18" w14:textId="77777777" w:rsidR="000F70C6" w:rsidRPr="00147942" w:rsidRDefault="000F70C6" w:rsidP="00B4757D">
            <w:pPr>
              <w:rPr>
                <w:rFonts w:ascii="Arial" w:eastAsia="Calibri" w:hAnsi="Arial" w:cs="Arial"/>
                <w:bCs/>
                <w:u w:val="single"/>
              </w:rPr>
            </w:pPr>
          </w:p>
        </w:tc>
      </w:tr>
      <w:tr w:rsidR="00834A17" w:rsidRPr="00147942" w14:paraId="3A881822" w14:textId="77777777" w:rsidTr="000F70C6">
        <w:tc>
          <w:tcPr>
            <w:tcW w:w="2013" w:type="dxa"/>
          </w:tcPr>
          <w:p w14:paraId="795EFC2D" w14:textId="77777777" w:rsidR="00834A17" w:rsidRPr="00147942" w:rsidRDefault="00834A17" w:rsidP="00834A17">
            <w:pPr>
              <w:tabs>
                <w:tab w:val="left" w:pos="8222"/>
              </w:tabs>
              <w:rPr>
                <w:rFonts w:ascii="Arial" w:hAnsi="Arial" w:cs="Arial"/>
                <w:b/>
              </w:rPr>
            </w:pPr>
            <w:r w:rsidRPr="00147942">
              <w:rPr>
                <w:rFonts w:ascii="Arial" w:hAnsi="Arial" w:cs="Arial"/>
                <w:b/>
              </w:rPr>
              <w:lastRenderedPageBreak/>
              <w:t>Health and Safety</w:t>
            </w:r>
            <w:r w:rsidR="00DC1772" w:rsidRPr="00147942">
              <w:rPr>
                <w:rFonts w:ascii="Arial" w:hAnsi="Arial" w:cs="Arial"/>
                <w:b/>
              </w:rPr>
              <w:t xml:space="preserve"> including assessment and management of risk</w:t>
            </w:r>
          </w:p>
        </w:tc>
        <w:tc>
          <w:tcPr>
            <w:tcW w:w="5729" w:type="dxa"/>
          </w:tcPr>
          <w:p w14:paraId="4BFD4F32" w14:textId="77777777" w:rsidR="00DC1772" w:rsidRPr="00147942" w:rsidRDefault="00DC1772" w:rsidP="00494FF5">
            <w:pPr>
              <w:rPr>
                <w:rFonts w:ascii="Arial" w:hAnsi="Arial" w:cs="Arial"/>
              </w:rPr>
            </w:pPr>
            <w:r w:rsidRPr="00147942">
              <w:rPr>
                <w:rFonts w:ascii="Arial" w:hAnsi="Arial" w:cs="Arial"/>
              </w:rPr>
              <w:t>Create and maintain a risk register.</w:t>
            </w:r>
          </w:p>
          <w:p w14:paraId="4FD40CF3" w14:textId="77777777" w:rsidR="00E0658B" w:rsidRPr="00147942" w:rsidRDefault="000303F9" w:rsidP="00E0658B">
            <w:pPr>
              <w:rPr>
                <w:rFonts w:ascii="Arial" w:hAnsi="Arial" w:cs="Arial"/>
              </w:rPr>
            </w:pPr>
            <w:r w:rsidRPr="00147942">
              <w:rPr>
                <w:rFonts w:ascii="Arial" w:hAnsi="Arial" w:cs="Arial"/>
              </w:rPr>
              <w:t xml:space="preserve">  </w:t>
            </w:r>
          </w:p>
          <w:p w14:paraId="1501B3AD" w14:textId="77777777" w:rsidR="00D84AF4" w:rsidRPr="00147942" w:rsidRDefault="00D84AF4" w:rsidP="00D84AF4">
            <w:pPr>
              <w:rPr>
                <w:rFonts w:ascii="Arial" w:hAnsi="Arial" w:cs="Arial"/>
                <w:u w:val="single"/>
              </w:rPr>
            </w:pPr>
            <w:r w:rsidRPr="00147942">
              <w:rPr>
                <w:rFonts w:ascii="Arial" w:hAnsi="Arial" w:cs="Arial"/>
              </w:rPr>
              <w:t xml:space="preserve">Ensure </w:t>
            </w:r>
            <w:r w:rsidR="009D32A3">
              <w:rPr>
                <w:rFonts w:ascii="Arial" w:hAnsi="Arial" w:cs="Arial"/>
              </w:rPr>
              <w:t xml:space="preserve">that there are arrangements to access and maintain </w:t>
            </w:r>
            <w:r w:rsidRPr="00147942">
              <w:rPr>
                <w:rFonts w:ascii="Arial" w:hAnsi="Arial" w:cs="Arial"/>
              </w:rPr>
              <w:t xml:space="preserve">the accident </w:t>
            </w:r>
            <w:r w:rsidR="009D32A3">
              <w:rPr>
                <w:rFonts w:ascii="Arial" w:hAnsi="Arial" w:cs="Arial"/>
              </w:rPr>
              <w:t>reporting arrangements in place for your Pilgrimage.</w:t>
            </w:r>
          </w:p>
          <w:p w14:paraId="7D56AED0" w14:textId="77777777" w:rsidR="00D84AF4" w:rsidRPr="00147942" w:rsidRDefault="00D84AF4" w:rsidP="00E0658B">
            <w:pPr>
              <w:rPr>
                <w:rFonts w:ascii="Arial" w:hAnsi="Arial" w:cs="Arial"/>
              </w:rPr>
            </w:pPr>
          </w:p>
          <w:p w14:paraId="017D5FE5" w14:textId="77777777" w:rsidR="00834A17" w:rsidRPr="00147942" w:rsidRDefault="00117CD6" w:rsidP="00E0658B">
            <w:pPr>
              <w:rPr>
                <w:rFonts w:ascii="Arial" w:hAnsi="Arial" w:cs="Arial"/>
              </w:rPr>
            </w:pPr>
            <w:r w:rsidRPr="00147942">
              <w:rPr>
                <w:rFonts w:ascii="Arial" w:hAnsi="Arial" w:cs="Arial"/>
              </w:rPr>
              <w:t>Clarify arrangements for a</w:t>
            </w:r>
            <w:r w:rsidR="00834A17" w:rsidRPr="00147942">
              <w:rPr>
                <w:rFonts w:ascii="Arial" w:hAnsi="Arial" w:cs="Arial"/>
              </w:rPr>
              <w:t>ccident reporting</w:t>
            </w:r>
            <w:r w:rsidRPr="00147942">
              <w:rPr>
                <w:rFonts w:ascii="Arial" w:hAnsi="Arial" w:cs="Arial"/>
              </w:rPr>
              <w:t xml:space="preserve"> and arra</w:t>
            </w:r>
            <w:r w:rsidR="00E0658B" w:rsidRPr="00147942">
              <w:rPr>
                <w:rFonts w:ascii="Arial" w:hAnsi="Arial" w:cs="Arial"/>
              </w:rPr>
              <w:t>ngements for notifying insurers.</w:t>
            </w:r>
          </w:p>
          <w:p w14:paraId="41D49142" w14:textId="77777777" w:rsidR="00E0658B" w:rsidRPr="00147942" w:rsidRDefault="00E0658B" w:rsidP="00E0658B">
            <w:pPr>
              <w:rPr>
                <w:rFonts w:ascii="Arial" w:hAnsi="Arial" w:cs="Arial"/>
              </w:rPr>
            </w:pPr>
          </w:p>
          <w:p w14:paraId="12D56C3E" w14:textId="77777777" w:rsidR="00834A17" w:rsidRPr="00147942" w:rsidRDefault="00117CD6" w:rsidP="00E0658B">
            <w:pPr>
              <w:rPr>
                <w:rFonts w:ascii="Arial" w:hAnsi="Arial" w:cs="Arial"/>
              </w:rPr>
            </w:pPr>
            <w:r w:rsidRPr="00147942">
              <w:rPr>
                <w:rFonts w:ascii="Arial" w:hAnsi="Arial" w:cs="Arial"/>
              </w:rPr>
              <w:t>Clarify arrangements for n</w:t>
            </w:r>
            <w:r w:rsidR="00834A17" w:rsidRPr="00147942">
              <w:rPr>
                <w:rFonts w:ascii="Arial" w:hAnsi="Arial" w:cs="Arial"/>
              </w:rPr>
              <w:t>ear miss reporting</w:t>
            </w:r>
            <w:r w:rsidR="00E0658B" w:rsidRPr="00147942">
              <w:rPr>
                <w:rFonts w:ascii="Arial" w:hAnsi="Arial" w:cs="Arial"/>
              </w:rPr>
              <w:t>.</w:t>
            </w:r>
          </w:p>
          <w:p w14:paraId="20A64E9B" w14:textId="77777777" w:rsidR="00DC1772" w:rsidRPr="00147942" w:rsidRDefault="00DC1772" w:rsidP="00E0658B">
            <w:pPr>
              <w:rPr>
                <w:rFonts w:ascii="Arial" w:hAnsi="Arial" w:cs="Arial"/>
              </w:rPr>
            </w:pPr>
          </w:p>
          <w:p w14:paraId="2722601C" w14:textId="77777777" w:rsidR="00DC1772" w:rsidRPr="00147942" w:rsidRDefault="00DC1772" w:rsidP="00DC1772">
            <w:pPr>
              <w:rPr>
                <w:rFonts w:ascii="Arial" w:hAnsi="Arial" w:cs="Arial"/>
              </w:rPr>
            </w:pPr>
            <w:r w:rsidRPr="00147942">
              <w:rPr>
                <w:rFonts w:ascii="Arial" w:hAnsi="Arial" w:cs="Arial"/>
              </w:rPr>
              <w:t xml:space="preserve">Clarify responsibility for undertaking risk assessments e.g. the Pilgrimage Director with </w:t>
            </w:r>
            <w:r w:rsidR="00D84AF4" w:rsidRPr="00147942">
              <w:rPr>
                <w:rFonts w:ascii="Arial" w:hAnsi="Arial" w:cs="Arial"/>
              </w:rPr>
              <w:t>professional assistance and ensure that they are undertaken.</w:t>
            </w:r>
          </w:p>
          <w:p w14:paraId="6CCDD6CE" w14:textId="77777777" w:rsidR="00C634BC" w:rsidRPr="00147942" w:rsidRDefault="00C634BC" w:rsidP="00DC1772">
            <w:pPr>
              <w:rPr>
                <w:rFonts w:ascii="Arial" w:hAnsi="Arial" w:cs="Arial"/>
              </w:rPr>
            </w:pPr>
          </w:p>
          <w:p w14:paraId="2FB6855D" w14:textId="77777777" w:rsidR="005C0A21" w:rsidRPr="00147942" w:rsidRDefault="005C0A21" w:rsidP="00DC1772">
            <w:pPr>
              <w:rPr>
                <w:rFonts w:ascii="Arial" w:hAnsi="Arial" w:cs="Arial"/>
              </w:rPr>
            </w:pPr>
            <w:r w:rsidRPr="00147942">
              <w:rPr>
                <w:rFonts w:ascii="Arial" w:hAnsi="Arial" w:cs="Arial"/>
              </w:rPr>
              <w:lastRenderedPageBreak/>
              <w:t xml:space="preserve">Clarify that responsibility for clinical risk assessments sits with </w:t>
            </w:r>
            <w:r w:rsidR="00734C47" w:rsidRPr="00147942">
              <w:rPr>
                <w:rFonts w:ascii="Arial" w:hAnsi="Arial" w:cs="Arial"/>
              </w:rPr>
              <w:t xml:space="preserve">the </w:t>
            </w:r>
            <w:r w:rsidRPr="00147942">
              <w:rPr>
                <w:rFonts w:ascii="Arial" w:hAnsi="Arial" w:cs="Arial"/>
              </w:rPr>
              <w:t>lead doctor and lead nurse</w:t>
            </w:r>
            <w:r w:rsidR="00C634BC" w:rsidRPr="00147942">
              <w:rPr>
                <w:rFonts w:ascii="Arial" w:hAnsi="Arial" w:cs="Arial"/>
              </w:rPr>
              <w:t>.</w:t>
            </w:r>
            <w:r w:rsidRPr="00147942">
              <w:rPr>
                <w:rFonts w:ascii="Arial" w:hAnsi="Arial" w:cs="Arial"/>
              </w:rPr>
              <w:t xml:space="preserve"> </w:t>
            </w:r>
          </w:p>
          <w:p w14:paraId="08270340" w14:textId="77777777" w:rsidR="00DC1772" w:rsidRPr="00147942" w:rsidRDefault="00DC1772" w:rsidP="00DC1772">
            <w:pPr>
              <w:rPr>
                <w:rFonts w:ascii="Arial" w:hAnsi="Arial" w:cs="Arial"/>
              </w:rPr>
            </w:pPr>
          </w:p>
          <w:p w14:paraId="5BB46625" w14:textId="77777777" w:rsidR="00DC1772" w:rsidRPr="00147942" w:rsidRDefault="00DC1772" w:rsidP="00DC1772">
            <w:pPr>
              <w:rPr>
                <w:rFonts w:ascii="Arial" w:hAnsi="Arial" w:cs="Arial"/>
              </w:rPr>
            </w:pPr>
            <w:r w:rsidRPr="00147942">
              <w:rPr>
                <w:rFonts w:ascii="Arial" w:hAnsi="Arial" w:cs="Arial"/>
              </w:rPr>
              <w:t>Ensure the individual has the requisite skills and professional experience</w:t>
            </w:r>
            <w:r w:rsidR="00F01EF8" w:rsidRPr="00147942">
              <w:rPr>
                <w:rFonts w:ascii="Arial" w:hAnsi="Arial" w:cs="Arial"/>
              </w:rPr>
              <w:t xml:space="preserve"> of the are</w:t>
            </w:r>
            <w:r w:rsidR="00BE070F" w:rsidRPr="00147942">
              <w:rPr>
                <w:rFonts w:ascii="Arial" w:hAnsi="Arial" w:cs="Arial"/>
              </w:rPr>
              <w:t>a</w:t>
            </w:r>
            <w:r w:rsidR="00F01EF8" w:rsidRPr="00147942">
              <w:rPr>
                <w:rFonts w:ascii="Arial" w:hAnsi="Arial" w:cs="Arial"/>
              </w:rPr>
              <w:t xml:space="preserve"> being risk assessed.</w:t>
            </w:r>
          </w:p>
          <w:p w14:paraId="32BF869D" w14:textId="77777777" w:rsidR="00DC1772" w:rsidRPr="00147942" w:rsidRDefault="00DC1772" w:rsidP="00DC1772">
            <w:pPr>
              <w:rPr>
                <w:rFonts w:ascii="Arial" w:hAnsi="Arial" w:cs="Arial"/>
              </w:rPr>
            </w:pPr>
          </w:p>
          <w:p w14:paraId="789C0175" w14:textId="77777777" w:rsidR="00DC1772" w:rsidRPr="00147942" w:rsidRDefault="00D84AF4" w:rsidP="00DC1772">
            <w:pPr>
              <w:rPr>
                <w:rFonts w:ascii="Arial" w:hAnsi="Arial" w:cs="Arial"/>
              </w:rPr>
            </w:pPr>
            <w:r w:rsidRPr="00147942">
              <w:rPr>
                <w:rFonts w:ascii="Arial" w:hAnsi="Arial" w:cs="Arial"/>
              </w:rPr>
              <w:t>Risk assessments might</w:t>
            </w:r>
            <w:r w:rsidR="00DC1772" w:rsidRPr="00147942">
              <w:rPr>
                <w:rFonts w:ascii="Arial" w:hAnsi="Arial" w:cs="Arial"/>
              </w:rPr>
              <w:t xml:space="preserve"> include but are not limited to:</w:t>
            </w:r>
          </w:p>
          <w:p w14:paraId="13F0F033" w14:textId="77777777" w:rsidR="00DC1772" w:rsidRPr="00147942" w:rsidRDefault="00DC1772" w:rsidP="00DC1772">
            <w:pPr>
              <w:rPr>
                <w:rFonts w:ascii="Arial" w:hAnsi="Arial" w:cs="Arial"/>
              </w:rPr>
            </w:pPr>
          </w:p>
          <w:p w14:paraId="1D3B9066" w14:textId="77777777" w:rsidR="003C5052" w:rsidRPr="00147942" w:rsidRDefault="003C5052" w:rsidP="003C5052">
            <w:pPr>
              <w:pStyle w:val="ListParagraph"/>
              <w:numPr>
                <w:ilvl w:val="0"/>
                <w:numId w:val="29"/>
              </w:numPr>
              <w:rPr>
                <w:rFonts w:ascii="Arial" w:hAnsi="Arial" w:cs="Arial"/>
              </w:rPr>
            </w:pPr>
            <w:r w:rsidRPr="00147942">
              <w:rPr>
                <w:rFonts w:ascii="Arial" w:hAnsi="Arial" w:cs="Arial"/>
              </w:rPr>
              <w:t>Pilgrims that potentially pose a risk to others because of mental health, offending behaviour etc.;</w:t>
            </w:r>
          </w:p>
          <w:p w14:paraId="111F518E" w14:textId="77777777" w:rsidR="00DC1772" w:rsidRPr="00147942" w:rsidRDefault="00DC1772" w:rsidP="00DC1772">
            <w:pPr>
              <w:pStyle w:val="ListParagraph"/>
              <w:numPr>
                <w:ilvl w:val="0"/>
                <w:numId w:val="29"/>
              </w:numPr>
              <w:rPr>
                <w:rFonts w:ascii="Arial" w:hAnsi="Arial" w:cs="Arial"/>
              </w:rPr>
            </w:pPr>
            <w:r w:rsidRPr="00147942">
              <w:rPr>
                <w:rFonts w:ascii="Arial" w:hAnsi="Arial" w:cs="Arial"/>
              </w:rPr>
              <w:t>Daytime and overnight supervision of unaccompanied U18s;</w:t>
            </w:r>
          </w:p>
          <w:p w14:paraId="79886669" w14:textId="77777777" w:rsidR="00DC1772" w:rsidRPr="00147942" w:rsidRDefault="00DC1772" w:rsidP="00DC1772">
            <w:pPr>
              <w:pStyle w:val="ListParagraph"/>
              <w:numPr>
                <w:ilvl w:val="0"/>
                <w:numId w:val="29"/>
              </w:numPr>
              <w:rPr>
                <w:rFonts w:ascii="Arial" w:hAnsi="Arial" w:cs="Arial"/>
              </w:rPr>
            </w:pPr>
            <w:r w:rsidRPr="00147942">
              <w:rPr>
                <w:rFonts w:ascii="Arial" w:hAnsi="Arial" w:cs="Arial"/>
              </w:rPr>
              <w:t xml:space="preserve">Experience, skills and suitability of those with specific roles on pilgrimage; </w:t>
            </w:r>
          </w:p>
          <w:p w14:paraId="00CDC255" w14:textId="77777777" w:rsidR="00DC1772" w:rsidRPr="00147942" w:rsidRDefault="00DC1772" w:rsidP="00DC1772">
            <w:pPr>
              <w:pStyle w:val="ListParagraph"/>
              <w:numPr>
                <w:ilvl w:val="0"/>
                <w:numId w:val="29"/>
              </w:numPr>
              <w:rPr>
                <w:rFonts w:ascii="Arial" w:hAnsi="Arial" w:cs="Arial"/>
              </w:rPr>
            </w:pPr>
            <w:r w:rsidRPr="00147942">
              <w:rPr>
                <w:rFonts w:ascii="Arial" w:hAnsi="Arial" w:cs="Arial"/>
              </w:rPr>
              <w:t xml:space="preserve">Travel arrangements; </w:t>
            </w:r>
          </w:p>
          <w:p w14:paraId="70A4F7D7" w14:textId="77777777" w:rsidR="00DC1772" w:rsidRPr="00147942" w:rsidRDefault="00DC1772" w:rsidP="00DC1772">
            <w:pPr>
              <w:pStyle w:val="ListParagraph"/>
              <w:numPr>
                <w:ilvl w:val="0"/>
                <w:numId w:val="29"/>
              </w:numPr>
              <w:rPr>
                <w:rFonts w:ascii="Arial" w:hAnsi="Arial" w:cs="Arial"/>
              </w:rPr>
            </w:pPr>
            <w:r w:rsidRPr="00147942">
              <w:rPr>
                <w:rFonts w:ascii="Arial" w:hAnsi="Arial" w:cs="Arial"/>
              </w:rPr>
              <w:t>Accommodation – health and safety, location, suitability;</w:t>
            </w:r>
          </w:p>
          <w:p w14:paraId="03C4DF75" w14:textId="77777777" w:rsidR="003C5052" w:rsidRPr="00147942" w:rsidRDefault="00DC1772" w:rsidP="003C5052">
            <w:pPr>
              <w:pStyle w:val="ListParagraph"/>
              <w:numPr>
                <w:ilvl w:val="0"/>
                <w:numId w:val="29"/>
              </w:numPr>
              <w:rPr>
                <w:rFonts w:ascii="Arial" w:hAnsi="Arial" w:cs="Arial"/>
              </w:rPr>
            </w:pPr>
            <w:r w:rsidRPr="00147942">
              <w:rPr>
                <w:rFonts w:ascii="Arial" w:hAnsi="Arial" w:cs="Arial"/>
              </w:rPr>
              <w:t>Sleeping arrangements for all age cohorts/same sex groups;</w:t>
            </w:r>
          </w:p>
          <w:p w14:paraId="32BD3D2F" w14:textId="77777777" w:rsidR="003C5052" w:rsidRPr="00147942" w:rsidRDefault="003C5052" w:rsidP="003C5052">
            <w:pPr>
              <w:pStyle w:val="ListParagraph"/>
              <w:numPr>
                <w:ilvl w:val="0"/>
                <w:numId w:val="29"/>
              </w:numPr>
              <w:rPr>
                <w:rFonts w:ascii="Arial" w:hAnsi="Arial" w:cs="Arial"/>
              </w:rPr>
            </w:pPr>
            <w:r w:rsidRPr="00147942">
              <w:rPr>
                <w:rFonts w:ascii="Arial" w:hAnsi="Arial" w:cs="Arial"/>
              </w:rPr>
              <w:t>Sha</w:t>
            </w:r>
            <w:r w:rsidR="00D84AF4" w:rsidRPr="00147942">
              <w:rPr>
                <w:rFonts w:ascii="Arial" w:hAnsi="Arial" w:cs="Arial"/>
              </w:rPr>
              <w:t>red rooms for assisted pilgrims;</w:t>
            </w:r>
          </w:p>
          <w:p w14:paraId="20E0F7F6" w14:textId="77777777" w:rsidR="00DC1772" w:rsidRPr="00147942" w:rsidRDefault="00DC1772" w:rsidP="00DC1772">
            <w:pPr>
              <w:pStyle w:val="ListParagraph"/>
              <w:numPr>
                <w:ilvl w:val="0"/>
                <w:numId w:val="29"/>
              </w:numPr>
              <w:rPr>
                <w:rFonts w:ascii="Arial" w:hAnsi="Arial" w:cs="Arial"/>
              </w:rPr>
            </w:pPr>
            <w:r w:rsidRPr="00147942">
              <w:rPr>
                <w:rFonts w:ascii="Arial" w:hAnsi="Arial" w:cs="Arial"/>
              </w:rPr>
              <w:t xml:space="preserve">Activities and events e.g. baths at the Sanctuary, social activities; </w:t>
            </w:r>
          </w:p>
          <w:p w14:paraId="71956192" w14:textId="77777777" w:rsidR="00DC1772" w:rsidRPr="00147942" w:rsidRDefault="00DC1772" w:rsidP="00DC1772">
            <w:pPr>
              <w:pStyle w:val="ListParagraph"/>
              <w:numPr>
                <w:ilvl w:val="0"/>
                <w:numId w:val="29"/>
              </w:numPr>
              <w:rPr>
                <w:rFonts w:ascii="Arial" w:hAnsi="Arial" w:cs="Arial"/>
              </w:rPr>
            </w:pPr>
            <w:r w:rsidRPr="00147942">
              <w:rPr>
                <w:rFonts w:ascii="Arial" w:hAnsi="Arial" w:cs="Arial"/>
              </w:rPr>
              <w:t>Individual plans for assisted pilgrims;</w:t>
            </w:r>
          </w:p>
          <w:p w14:paraId="0ACD09A4" w14:textId="77777777" w:rsidR="00DC1772" w:rsidRPr="00147942" w:rsidRDefault="00DC1772" w:rsidP="00DC1772">
            <w:pPr>
              <w:pStyle w:val="ListParagraph"/>
              <w:numPr>
                <w:ilvl w:val="0"/>
                <w:numId w:val="29"/>
              </w:numPr>
              <w:rPr>
                <w:rFonts w:ascii="Arial" w:hAnsi="Arial" w:cs="Arial"/>
              </w:rPr>
            </w:pPr>
            <w:r w:rsidRPr="00147942">
              <w:rPr>
                <w:rFonts w:ascii="Arial" w:hAnsi="Arial" w:cs="Arial"/>
              </w:rPr>
              <w:t>PEEPs (Personal Emergency Evacuation Plans);</w:t>
            </w:r>
          </w:p>
          <w:p w14:paraId="76F785C2" w14:textId="77777777" w:rsidR="00DC1772" w:rsidRPr="00147942" w:rsidRDefault="00DC1772" w:rsidP="00DC1772">
            <w:pPr>
              <w:pStyle w:val="ListParagraph"/>
              <w:numPr>
                <w:ilvl w:val="0"/>
                <w:numId w:val="29"/>
              </w:numPr>
              <w:rPr>
                <w:rFonts w:ascii="Arial" w:hAnsi="Arial" w:cs="Arial"/>
              </w:rPr>
            </w:pPr>
            <w:r w:rsidRPr="00147942">
              <w:rPr>
                <w:rFonts w:ascii="Arial" w:hAnsi="Arial" w:cs="Arial"/>
              </w:rPr>
              <w:t>Person centred planning, especially for those with impaired or no mental capacity;</w:t>
            </w:r>
          </w:p>
          <w:p w14:paraId="10D351A0" w14:textId="77777777" w:rsidR="00DC1772" w:rsidRPr="00147942" w:rsidRDefault="00DC1772" w:rsidP="00DC1772">
            <w:pPr>
              <w:pStyle w:val="ListParagraph"/>
              <w:numPr>
                <w:ilvl w:val="0"/>
                <w:numId w:val="29"/>
              </w:numPr>
              <w:rPr>
                <w:rFonts w:ascii="Arial" w:hAnsi="Arial" w:cs="Arial"/>
              </w:rPr>
            </w:pPr>
            <w:r w:rsidRPr="00147942">
              <w:rPr>
                <w:rFonts w:ascii="Arial" w:hAnsi="Arial" w:cs="Arial"/>
              </w:rPr>
              <w:t>The legal context of the destination country and potential impact on pilgrims e.g. crime, safeguarding.</w:t>
            </w:r>
          </w:p>
          <w:p w14:paraId="15EF1B34" w14:textId="77777777" w:rsidR="00DC1772" w:rsidRPr="00147942" w:rsidRDefault="00DC1772" w:rsidP="00DC1772">
            <w:pPr>
              <w:rPr>
                <w:rFonts w:ascii="Arial" w:hAnsi="Arial" w:cs="Arial"/>
              </w:rPr>
            </w:pPr>
          </w:p>
          <w:p w14:paraId="10F35696" w14:textId="77777777" w:rsidR="00734C47" w:rsidRPr="00147942" w:rsidRDefault="00DC1772" w:rsidP="00DC1772">
            <w:pPr>
              <w:rPr>
                <w:rFonts w:ascii="Arial" w:hAnsi="Arial" w:cs="Arial"/>
              </w:rPr>
            </w:pPr>
            <w:r w:rsidRPr="00147942">
              <w:rPr>
                <w:rFonts w:ascii="Arial" w:hAnsi="Arial" w:cs="Arial"/>
              </w:rPr>
              <w:lastRenderedPageBreak/>
              <w:t>Clarify who will be responsible for t</w:t>
            </w:r>
            <w:r w:rsidR="00D84AF4" w:rsidRPr="00147942">
              <w:rPr>
                <w:rFonts w:ascii="Arial" w:hAnsi="Arial" w:cs="Arial"/>
              </w:rPr>
              <w:t xml:space="preserve">aking risk assessments </w:t>
            </w:r>
            <w:r w:rsidRPr="00147942">
              <w:rPr>
                <w:rFonts w:ascii="Arial" w:hAnsi="Arial" w:cs="Arial"/>
              </w:rPr>
              <w:t>on pilgrimage and storing them securely</w:t>
            </w:r>
            <w:r w:rsidR="00734C47" w:rsidRPr="00147942">
              <w:rPr>
                <w:rFonts w:ascii="Arial" w:hAnsi="Arial" w:cs="Arial"/>
              </w:rPr>
              <w:t>.  Ensure that more than one person can access them and that they are available in both paper and</w:t>
            </w:r>
            <w:r w:rsidR="005B2982">
              <w:rPr>
                <w:rFonts w:ascii="Arial" w:hAnsi="Arial" w:cs="Arial"/>
              </w:rPr>
              <w:t>/or</w:t>
            </w:r>
            <w:r w:rsidR="00734C47" w:rsidRPr="00147942">
              <w:rPr>
                <w:rFonts w:ascii="Arial" w:hAnsi="Arial" w:cs="Arial"/>
              </w:rPr>
              <w:t xml:space="preserve"> electronic form.  </w:t>
            </w:r>
          </w:p>
          <w:p w14:paraId="624D70E9" w14:textId="77777777" w:rsidR="00734C47" w:rsidRPr="00147942" w:rsidRDefault="00734C47" w:rsidP="00DC1772">
            <w:pPr>
              <w:rPr>
                <w:rFonts w:ascii="Arial" w:hAnsi="Arial" w:cs="Arial"/>
              </w:rPr>
            </w:pPr>
          </w:p>
          <w:p w14:paraId="4FF1923B" w14:textId="77777777" w:rsidR="00834A17" w:rsidRPr="00147942" w:rsidRDefault="00734C47" w:rsidP="00734C47">
            <w:pPr>
              <w:rPr>
                <w:rFonts w:ascii="Arial" w:hAnsi="Arial" w:cs="Arial"/>
              </w:rPr>
            </w:pPr>
            <w:r w:rsidRPr="00147942">
              <w:rPr>
                <w:rFonts w:ascii="Arial" w:hAnsi="Arial" w:cs="Arial"/>
              </w:rPr>
              <w:t xml:space="preserve">Issue privacy notices clarifying how personal data will be used, stored and for how long. For further </w:t>
            </w:r>
            <w:r w:rsidR="004E0FC5" w:rsidRPr="00147942">
              <w:rPr>
                <w:rFonts w:ascii="Arial" w:hAnsi="Arial" w:cs="Arial"/>
              </w:rPr>
              <w:t>information,</w:t>
            </w:r>
            <w:r w:rsidRPr="00147942">
              <w:rPr>
                <w:rFonts w:ascii="Arial" w:hAnsi="Arial" w:cs="Arial"/>
              </w:rPr>
              <w:t xml:space="preserve"> see </w:t>
            </w:r>
          </w:p>
          <w:p w14:paraId="0183B761" w14:textId="77777777" w:rsidR="005C0A21" w:rsidRDefault="00AB40F6" w:rsidP="00DC1772">
            <w:pPr>
              <w:rPr>
                <w:rFonts w:ascii="Arial" w:hAnsi="Arial" w:cs="Arial"/>
              </w:rPr>
            </w:pPr>
            <w:hyperlink r:id="rId15" w:history="1">
              <w:r w:rsidR="000F70C6" w:rsidRPr="00EB6BB9">
                <w:rPr>
                  <w:rStyle w:val="Hyperlink"/>
                  <w:rFonts w:ascii="Arial" w:hAnsi="Arial" w:cs="Arial"/>
                </w:rPr>
                <w:t>https://ico.org.uk/for-organisations/guide-to-the-general-data-protection-regulation-gdpr/</w:t>
              </w:r>
            </w:hyperlink>
          </w:p>
          <w:p w14:paraId="351EC4D4" w14:textId="77777777" w:rsidR="000F70C6" w:rsidRPr="00147942" w:rsidRDefault="000F70C6" w:rsidP="00DC1772">
            <w:pPr>
              <w:rPr>
                <w:rFonts w:ascii="Arial" w:hAnsi="Arial" w:cs="Arial"/>
              </w:rPr>
            </w:pPr>
          </w:p>
        </w:tc>
        <w:tc>
          <w:tcPr>
            <w:tcW w:w="5672" w:type="dxa"/>
          </w:tcPr>
          <w:p w14:paraId="7871C285" w14:textId="77777777" w:rsidR="00117CD6" w:rsidRPr="00147942" w:rsidRDefault="00117CD6" w:rsidP="00E33966">
            <w:pPr>
              <w:rPr>
                <w:rFonts w:ascii="Arial" w:hAnsi="Arial" w:cs="Arial"/>
              </w:rPr>
            </w:pPr>
            <w:r w:rsidRPr="00147942">
              <w:rPr>
                <w:rFonts w:ascii="Arial" w:hAnsi="Arial" w:cs="Arial"/>
              </w:rPr>
              <w:lastRenderedPageBreak/>
              <w:t>Consider how learning from ‘near misses’ can be used after the Pilgrimage both locally and nationally.  Consider whether the role to collate and disseminate national learning should be assigned to a named Pilgrimage Director.</w:t>
            </w:r>
          </w:p>
          <w:p w14:paraId="3F4054ED" w14:textId="77777777" w:rsidR="00D84AF4" w:rsidRPr="00147942" w:rsidRDefault="00D84AF4" w:rsidP="00E33966">
            <w:pPr>
              <w:rPr>
                <w:rFonts w:ascii="Arial" w:hAnsi="Arial" w:cs="Arial"/>
              </w:rPr>
            </w:pPr>
          </w:p>
          <w:p w14:paraId="2206D9D9" w14:textId="77777777" w:rsidR="00D84AF4" w:rsidRPr="00147942" w:rsidRDefault="00D84AF4" w:rsidP="00D84AF4">
            <w:pPr>
              <w:rPr>
                <w:rFonts w:ascii="Arial" w:hAnsi="Arial" w:cs="Arial"/>
              </w:rPr>
            </w:pPr>
            <w:r w:rsidRPr="00147942">
              <w:rPr>
                <w:rFonts w:ascii="Arial" w:hAnsi="Arial" w:cs="Arial"/>
              </w:rPr>
              <w:t>Do risk assessments specifically highlight what needs to be done and what young people and adults at risk need to do to keep safe?</w:t>
            </w:r>
          </w:p>
          <w:p w14:paraId="7BE013D3" w14:textId="77777777" w:rsidR="00D84AF4" w:rsidRPr="00147942" w:rsidRDefault="00D84AF4" w:rsidP="00D84AF4">
            <w:pPr>
              <w:rPr>
                <w:rFonts w:ascii="Arial" w:hAnsi="Arial" w:cs="Arial"/>
              </w:rPr>
            </w:pPr>
          </w:p>
          <w:p w14:paraId="5E65761E" w14:textId="77777777" w:rsidR="00D84AF4" w:rsidRPr="00147942" w:rsidRDefault="00D84AF4" w:rsidP="00D84AF4">
            <w:pPr>
              <w:rPr>
                <w:rFonts w:ascii="Arial" w:hAnsi="Arial" w:cs="Arial"/>
              </w:rPr>
            </w:pPr>
            <w:r w:rsidRPr="00147942">
              <w:rPr>
                <w:rFonts w:ascii="Arial" w:hAnsi="Arial" w:cs="Arial"/>
              </w:rPr>
              <w:t>Are risks reduced to their lowest possible level so far as reasonably practicable?</w:t>
            </w:r>
          </w:p>
          <w:p w14:paraId="75714F76" w14:textId="77777777" w:rsidR="00D84AF4" w:rsidRPr="00147942" w:rsidRDefault="00D84AF4" w:rsidP="00D84AF4">
            <w:pPr>
              <w:rPr>
                <w:rFonts w:ascii="Arial" w:hAnsi="Arial" w:cs="Arial"/>
              </w:rPr>
            </w:pPr>
          </w:p>
          <w:p w14:paraId="170257A8" w14:textId="77777777" w:rsidR="00D84AF4" w:rsidRPr="00147942" w:rsidRDefault="00D84AF4" w:rsidP="00D84AF4">
            <w:pPr>
              <w:rPr>
                <w:rFonts w:ascii="Arial" w:hAnsi="Arial" w:cs="Arial"/>
              </w:rPr>
            </w:pPr>
            <w:r w:rsidRPr="00147942">
              <w:rPr>
                <w:rFonts w:ascii="Arial" w:hAnsi="Arial" w:cs="Arial"/>
              </w:rPr>
              <w:t>Who needs to be briefed about risk?</w:t>
            </w:r>
          </w:p>
          <w:p w14:paraId="4FE99030" w14:textId="77777777" w:rsidR="00D84AF4" w:rsidRPr="00147942" w:rsidRDefault="00D84AF4" w:rsidP="00D84AF4">
            <w:pPr>
              <w:rPr>
                <w:rFonts w:ascii="Arial" w:hAnsi="Arial" w:cs="Arial"/>
              </w:rPr>
            </w:pPr>
          </w:p>
          <w:p w14:paraId="4E4D5834" w14:textId="77777777" w:rsidR="00D84AF4" w:rsidRPr="00147942" w:rsidRDefault="00D84AF4" w:rsidP="00D84AF4">
            <w:pPr>
              <w:rPr>
                <w:rFonts w:ascii="Arial" w:hAnsi="Arial" w:cs="Arial"/>
              </w:rPr>
            </w:pPr>
            <w:r w:rsidRPr="00147942">
              <w:rPr>
                <w:rFonts w:ascii="Arial" w:hAnsi="Arial" w:cs="Arial"/>
              </w:rPr>
              <w:lastRenderedPageBreak/>
              <w:t>Parents/guardians of children should be informed about possible risks and measures put in place to control them.</w:t>
            </w:r>
          </w:p>
          <w:p w14:paraId="083DA9C5" w14:textId="77777777" w:rsidR="00436A93" w:rsidRPr="00147942" w:rsidRDefault="00436A93" w:rsidP="00D84AF4">
            <w:pPr>
              <w:rPr>
                <w:rFonts w:ascii="Arial" w:hAnsi="Arial" w:cs="Arial"/>
              </w:rPr>
            </w:pPr>
          </w:p>
          <w:p w14:paraId="40A6AD1A" w14:textId="77777777" w:rsidR="00436A93" w:rsidRPr="00147942" w:rsidRDefault="00436A93" w:rsidP="00436A93">
            <w:pPr>
              <w:rPr>
                <w:rFonts w:ascii="Arial" w:hAnsi="Arial" w:cs="Arial"/>
              </w:rPr>
            </w:pPr>
            <w:r w:rsidRPr="00147942">
              <w:rPr>
                <w:rFonts w:ascii="Arial" w:hAnsi="Arial" w:cs="Arial"/>
              </w:rPr>
              <w:t xml:space="preserve">Ensure that risk assessments consider and address how U18s with a night time emergency will get adult help.  </w:t>
            </w:r>
          </w:p>
          <w:p w14:paraId="554BA3AC" w14:textId="77777777" w:rsidR="00436A93" w:rsidRPr="00147942" w:rsidRDefault="00436A93" w:rsidP="00436A93">
            <w:pPr>
              <w:rPr>
                <w:rFonts w:ascii="Arial" w:hAnsi="Arial" w:cs="Arial"/>
              </w:rPr>
            </w:pPr>
          </w:p>
          <w:p w14:paraId="51D2E688" w14:textId="77777777" w:rsidR="00436A93" w:rsidRPr="00147942" w:rsidRDefault="00436A93" w:rsidP="00436A93">
            <w:pPr>
              <w:rPr>
                <w:rFonts w:ascii="Arial" w:hAnsi="Arial" w:cs="Arial"/>
              </w:rPr>
            </w:pPr>
            <w:r w:rsidRPr="00147942">
              <w:rPr>
                <w:rFonts w:ascii="Arial" w:hAnsi="Arial" w:cs="Arial"/>
              </w:rPr>
              <w:t xml:space="preserve">Ensure that risk assessments consider and address how adults are to respond if approached individually for assistance to ensure the safety of all.  </w:t>
            </w:r>
          </w:p>
          <w:p w14:paraId="22E2E293" w14:textId="77777777" w:rsidR="00436A93" w:rsidRPr="00147942" w:rsidRDefault="00436A93" w:rsidP="00D84AF4">
            <w:pPr>
              <w:rPr>
                <w:rFonts w:ascii="Arial" w:hAnsi="Arial" w:cs="Arial"/>
              </w:rPr>
            </w:pPr>
          </w:p>
          <w:p w14:paraId="751ADBD8" w14:textId="77777777" w:rsidR="00DC1772" w:rsidRPr="00147942" w:rsidRDefault="00DC1772" w:rsidP="00E33966">
            <w:pPr>
              <w:rPr>
                <w:rFonts w:ascii="Arial" w:hAnsi="Arial" w:cs="Arial"/>
              </w:rPr>
            </w:pPr>
          </w:p>
          <w:p w14:paraId="2270E163" w14:textId="77777777" w:rsidR="00D84AF4" w:rsidRPr="00147942" w:rsidRDefault="00D84AF4" w:rsidP="00DC1772">
            <w:pPr>
              <w:rPr>
                <w:rFonts w:ascii="Arial" w:hAnsi="Arial" w:cs="Arial"/>
                <w:u w:val="single"/>
              </w:rPr>
            </w:pPr>
            <w:r w:rsidRPr="00147942">
              <w:rPr>
                <w:rFonts w:ascii="Arial" w:hAnsi="Arial" w:cs="Arial"/>
                <w:u w:val="single"/>
              </w:rPr>
              <w:t>Risk assessment in relation to individuals</w:t>
            </w:r>
          </w:p>
          <w:p w14:paraId="5F834670" w14:textId="77777777" w:rsidR="00DC1772" w:rsidRPr="00147942" w:rsidRDefault="00956901" w:rsidP="00DC1772">
            <w:pPr>
              <w:rPr>
                <w:rFonts w:ascii="Arial" w:hAnsi="Arial" w:cs="Arial"/>
              </w:rPr>
            </w:pPr>
            <w:r>
              <w:rPr>
                <w:rFonts w:ascii="Arial" w:hAnsi="Arial" w:cs="Arial"/>
              </w:rPr>
              <w:t xml:space="preserve">Consultation should </w:t>
            </w:r>
            <w:r w:rsidR="006E0E4E">
              <w:rPr>
                <w:rFonts w:ascii="Arial" w:hAnsi="Arial" w:cs="Arial"/>
              </w:rPr>
              <w:t xml:space="preserve">take </w:t>
            </w:r>
            <w:r w:rsidR="006E0E4E" w:rsidRPr="00147942">
              <w:rPr>
                <w:rFonts w:ascii="Arial" w:hAnsi="Arial" w:cs="Arial"/>
              </w:rPr>
              <w:t>place</w:t>
            </w:r>
            <w:r w:rsidR="00DC1772" w:rsidRPr="00147942">
              <w:rPr>
                <w:rFonts w:ascii="Arial" w:hAnsi="Arial" w:cs="Arial"/>
              </w:rPr>
              <w:t xml:space="preserve"> with the Safeguarding Coordinator about individuals who might pose a risk?</w:t>
            </w:r>
          </w:p>
          <w:p w14:paraId="4A322EB9" w14:textId="77777777" w:rsidR="00DC1772" w:rsidRPr="00147942" w:rsidRDefault="00DC1772" w:rsidP="00DC1772">
            <w:pPr>
              <w:rPr>
                <w:rFonts w:ascii="Arial" w:hAnsi="Arial" w:cs="Arial"/>
              </w:rPr>
            </w:pPr>
          </w:p>
          <w:p w14:paraId="0237489A" w14:textId="77777777" w:rsidR="00DC1772" w:rsidRPr="00147942" w:rsidRDefault="005B2982" w:rsidP="00DC1772">
            <w:pPr>
              <w:rPr>
                <w:rFonts w:ascii="Arial" w:hAnsi="Arial" w:cs="Arial"/>
              </w:rPr>
            </w:pPr>
            <w:r>
              <w:rPr>
                <w:rFonts w:ascii="Arial" w:hAnsi="Arial" w:cs="Arial"/>
              </w:rPr>
              <w:t>C</w:t>
            </w:r>
            <w:r w:rsidR="00DC1772" w:rsidRPr="00147942">
              <w:rPr>
                <w:rFonts w:ascii="Arial" w:hAnsi="Arial" w:cs="Arial"/>
              </w:rPr>
              <w:t xml:space="preserve">onsultation </w:t>
            </w:r>
            <w:r>
              <w:rPr>
                <w:rFonts w:ascii="Arial" w:hAnsi="Arial" w:cs="Arial"/>
              </w:rPr>
              <w:t xml:space="preserve">should take place </w:t>
            </w:r>
            <w:r w:rsidR="00DC1772" w:rsidRPr="00147942">
              <w:rPr>
                <w:rFonts w:ascii="Arial" w:hAnsi="Arial" w:cs="Arial"/>
              </w:rPr>
              <w:t>with statutory agencies or other relevant agencies in advance of Pilgrimage?</w:t>
            </w:r>
          </w:p>
          <w:p w14:paraId="1DE8E3CF" w14:textId="77777777" w:rsidR="00DC1772" w:rsidRPr="00147942" w:rsidRDefault="00DC1772" w:rsidP="00DC1772">
            <w:pPr>
              <w:rPr>
                <w:rFonts w:ascii="Arial" w:hAnsi="Arial" w:cs="Arial"/>
              </w:rPr>
            </w:pPr>
          </w:p>
          <w:p w14:paraId="0A7847F5" w14:textId="77777777" w:rsidR="00DC1772" w:rsidRPr="00147942" w:rsidRDefault="00DC1772" w:rsidP="00DC1772">
            <w:pPr>
              <w:rPr>
                <w:rFonts w:ascii="Arial" w:hAnsi="Arial" w:cs="Arial"/>
              </w:rPr>
            </w:pPr>
            <w:r w:rsidRPr="00147942">
              <w:rPr>
                <w:rFonts w:ascii="Arial" w:hAnsi="Arial" w:cs="Arial"/>
              </w:rPr>
              <w:t>I</w:t>
            </w:r>
            <w:r w:rsidR="00CF2485" w:rsidRPr="00147942">
              <w:rPr>
                <w:rFonts w:ascii="Arial" w:hAnsi="Arial" w:cs="Arial"/>
              </w:rPr>
              <w:t>n relation to individuals</w:t>
            </w:r>
            <w:r w:rsidR="005B2982">
              <w:rPr>
                <w:rFonts w:ascii="Arial" w:hAnsi="Arial" w:cs="Arial"/>
              </w:rPr>
              <w:t xml:space="preserve"> with additional needs,</w:t>
            </w:r>
            <w:r w:rsidR="00CF2485" w:rsidRPr="00147942">
              <w:rPr>
                <w:rFonts w:ascii="Arial" w:hAnsi="Arial" w:cs="Arial"/>
              </w:rPr>
              <w:t xml:space="preserve"> </w:t>
            </w:r>
            <w:r w:rsidR="006E0E4E">
              <w:rPr>
                <w:rFonts w:ascii="Arial" w:hAnsi="Arial" w:cs="Arial"/>
              </w:rPr>
              <w:t xml:space="preserve">is </w:t>
            </w:r>
            <w:r w:rsidR="006E0E4E" w:rsidRPr="00147942">
              <w:rPr>
                <w:rFonts w:ascii="Arial" w:hAnsi="Arial" w:cs="Arial"/>
              </w:rPr>
              <w:t>a</w:t>
            </w:r>
            <w:r w:rsidRPr="00147942">
              <w:rPr>
                <w:rFonts w:ascii="Arial" w:hAnsi="Arial" w:cs="Arial"/>
              </w:rPr>
              <w:t xml:space="preserve"> formal risk management plan required; who will facilitate this and who needs to contribute to it?</w:t>
            </w:r>
          </w:p>
          <w:p w14:paraId="436D3E9F" w14:textId="77777777" w:rsidR="00DC1772" w:rsidRPr="00147942" w:rsidRDefault="00DC1772" w:rsidP="00DC1772">
            <w:pPr>
              <w:rPr>
                <w:rFonts w:ascii="Arial" w:hAnsi="Arial" w:cs="Arial"/>
              </w:rPr>
            </w:pPr>
          </w:p>
          <w:p w14:paraId="51083194" w14:textId="77777777" w:rsidR="00DC1772" w:rsidRPr="00147942" w:rsidRDefault="005B2982" w:rsidP="00DC1772">
            <w:pPr>
              <w:rPr>
                <w:rFonts w:ascii="Arial" w:hAnsi="Arial" w:cs="Arial"/>
              </w:rPr>
            </w:pPr>
            <w:r>
              <w:rPr>
                <w:rFonts w:ascii="Arial" w:hAnsi="Arial" w:cs="Arial"/>
              </w:rPr>
              <w:t>C</w:t>
            </w:r>
            <w:r w:rsidR="00DC1772" w:rsidRPr="00147942">
              <w:rPr>
                <w:rFonts w:ascii="Arial" w:hAnsi="Arial" w:cs="Arial"/>
              </w:rPr>
              <w:t>onsultation needs to take place with the person concerned about the discussions taking place and arrangements being put in place?</w:t>
            </w:r>
          </w:p>
          <w:p w14:paraId="4262D01C" w14:textId="77777777" w:rsidR="00DC1772" w:rsidRPr="00147942" w:rsidRDefault="00DC1772" w:rsidP="00DC1772">
            <w:pPr>
              <w:rPr>
                <w:rFonts w:ascii="Arial" w:hAnsi="Arial" w:cs="Arial"/>
              </w:rPr>
            </w:pPr>
          </w:p>
          <w:p w14:paraId="63D697BD" w14:textId="77777777" w:rsidR="00DC1772" w:rsidRPr="00147942" w:rsidRDefault="00DC1772" w:rsidP="00D84AF4">
            <w:pPr>
              <w:rPr>
                <w:rFonts w:ascii="Arial" w:eastAsia="Calibri" w:hAnsi="Arial" w:cs="Arial"/>
                <w:bCs/>
                <w:u w:val="single"/>
              </w:rPr>
            </w:pPr>
          </w:p>
        </w:tc>
      </w:tr>
      <w:tr w:rsidR="00834A17" w:rsidRPr="00147942" w14:paraId="4EE4A1EE" w14:textId="77777777" w:rsidTr="000F70C6">
        <w:tc>
          <w:tcPr>
            <w:tcW w:w="2013" w:type="dxa"/>
          </w:tcPr>
          <w:p w14:paraId="1212AE77" w14:textId="77777777" w:rsidR="00834A17" w:rsidRPr="00147942" w:rsidRDefault="00834A17" w:rsidP="00834A17">
            <w:pPr>
              <w:rPr>
                <w:rFonts w:ascii="Arial" w:hAnsi="Arial" w:cs="Arial"/>
                <w:b/>
              </w:rPr>
            </w:pPr>
            <w:r w:rsidRPr="00147942">
              <w:rPr>
                <w:rFonts w:ascii="Arial" w:hAnsi="Arial" w:cs="Arial"/>
                <w:b/>
              </w:rPr>
              <w:lastRenderedPageBreak/>
              <w:t>Legislation</w:t>
            </w:r>
          </w:p>
          <w:p w14:paraId="71BBC419" w14:textId="77777777" w:rsidR="00834A17" w:rsidRPr="00147942" w:rsidRDefault="00834A17" w:rsidP="00834A17">
            <w:pPr>
              <w:rPr>
                <w:rFonts w:ascii="Arial" w:hAnsi="Arial" w:cs="Arial"/>
                <w:b/>
              </w:rPr>
            </w:pPr>
          </w:p>
        </w:tc>
        <w:tc>
          <w:tcPr>
            <w:tcW w:w="5729" w:type="dxa"/>
          </w:tcPr>
          <w:p w14:paraId="4B5EEE1D" w14:textId="4DBE4E98" w:rsidR="00834A17" w:rsidRPr="00147942" w:rsidRDefault="00834A17" w:rsidP="00E0658B">
            <w:pPr>
              <w:rPr>
                <w:rFonts w:ascii="Arial" w:hAnsi="Arial" w:cs="Arial"/>
              </w:rPr>
            </w:pPr>
            <w:r w:rsidRPr="00147942">
              <w:rPr>
                <w:rFonts w:ascii="Arial" w:hAnsi="Arial" w:cs="Arial"/>
              </w:rPr>
              <w:t>Establish arrangements for contacting the police and reporting any incidents in destination countries with different legal contexts</w:t>
            </w:r>
            <w:r w:rsidR="00E0658B" w:rsidRPr="00147942">
              <w:rPr>
                <w:rFonts w:ascii="Arial" w:hAnsi="Arial" w:cs="Arial"/>
              </w:rPr>
              <w:t>.</w:t>
            </w:r>
            <w:r w:rsidR="00211029">
              <w:rPr>
                <w:rFonts w:ascii="Arial" w:hAnsi="Arial" w:cs="Arial"/>
              </w:rPr>
              <w:t xml:space="preserve">  Decisions to report allegations and concerns must be based on the requirements of the nati</w:t>
            </w:r>
            <w:r w:rsidR="00A608EE">
              <w:rPr>
                <w:rFonts w:ascii="Arial" w:hAnsi="Arial" w:cs="Arial"/>
              </w:rPr>
              <w:t>o</w:t>
            </w:r>
            <w:r w:rsidR="00211029">
              <w:rPr>
                <w:rFonts w:ascii="Arial" w:hAnsi="Arial" w:cs="Arial"/>
              </w:rPr>
              <w:t xml:space="preserve">nal safeguarding policy and procedure for managing </w:t>
            </w:r>
            <w:r w:rsidR="00A608EE">
              <w:rPr>
                <w:rFonts w:ascii="Arial" w:hAnsi="Arial" w:cs="Arial"/>
              </w:rPr>
              <w:t>concerns and allegations</w:t>
            </w:r>
            <w:r w:rsidR="004609F6">
              <w:rPr>
                <w:rFonts w:ascii="Arial" w:hAnsi="Arial" w:cs="Arial"/>
              </w:rPr>
              <w:t xml:space="preserve"> which can be found on the </w:t>
            </w:r>
            <w:r w:rsidR="002156A5">
              <w:rPr>
                <w:rFonts w:ascii="Arial" w:hAnsi="Arial" w:cs="Arial"/>
              </w:rPr>
              <w:t xml:space="preserve">CSSA </w:t>
            </w:r>
            <w:r w:rsidR="004609F6">
              <w:rPr>
                <w:rFonts w:ascii="Arial" w:hAnsi="Arial" w:cs="Arial"/>
              </w:rPr>
              <w:t xml:space="preserve">website </w:t>
            </w:r>
            <w:hyperlink r:id="rId16" w:history="1">
              <w:r w:rsidR="002156A5" w:rsidRPr="006E12DC">
                <w:rPr>
                  <w:rStyle w:val="Hyperlink"/>
                  <w:rFonts w:ascii="Arial" w:hAnsi="Arial" w:cs="Arial"/>
                </w:rPr>
                <w:t>www.catholicsafeguarding.org.uk</w:t>
              </w:r>
            </w:hyperlink>
            <w:r w:rsidR="004609F6">
              <w:rPr>
                <w:rFonts w:ascii="Arial" w:hAnsi="Arial" w:cs="Arial"/>
              </w:rPr>
              <w:t xml:space="preserve"> </w:t>
            </w:r>
          </w:p>
          <w:p w14:paraId="13E1B245" w14:textId="77777777" w:rsidR="00E0658B" w:rsidRPr="00147942" w:rsidRDefault="00E0658B" w:rsidP="00E0658B">
            <w:pPr>
              <w:rPr>
                <w:rFonts w:ascii="Arial" w:hAnsi="Arial" w:cs="Arial"/>
              </w:rPr>
            </w:pPr>
          </w:p>
          <w:p w14:paraId="5480AB7A" w14:textId="77777777" w:rsidR="00834A17" w:rsidRPr="00147942" w:rsidRDefault="00834A17" w:rsidP="00E0658B">
            <w:pPr>
              <w:rPr>
                <w:rFonts w:ascii="Arial" w:hAnsi="Arial" w:cs="Arial"/>
              </w:rPr>
            </w:pPr>
            <w:r w:rsidRPr="00147942">
              <w:rPr>
                <w:rFonts w:ascii="Arial" w:hAnsi="Arial" w:cs="Arial"/>
              </w:rPr>
              <w:t xml:space="preserve">Ensure that </w:t>
            </w:r>
            <w:r w:rsidR="00886196" w:rsidRPr="00147942">
              <w:rPr>
                <w:rFonts w:ascii="Arial" w:hAnsi="Arial" w:cs="Arial"/>
              </w:rPr>
              <w:t xml:space="preserve">safeguarding </w:t>
            </w:r>
            <w:r w:rsidRPr="00147942">
              <w:rPr>
                <w:rFonts w:ascii="Arial" w:hAnsi="Arial" w:cs="Arial"/>
              </w:rPr>
              <w:t>matters within the jurisdiction of UK legislation are reported, in liaison with the diocesan or congregational safeguarding coordinator</w:t>
            </w:r>
            <w:r w:rsidR="00E0658B" w:rsidRPr="00147942">
              <w:rPr>
                <w:rFonts w:ascii="Arial" w:hAnsi="Arial" w:cs="Arial"/>
              </w:rPr>
              <w:t>.</w:t>
            </w:r>
          </w:p>
          <w:p w14:paraId="673F39D0" w14:textId="77777777" w:rsidR="00E0658B" w:rsidRPr="00147942" w:rsidRDefault="00E0658B" w:rsidP="00E0658B">
            <w:pPr>
              <w:rPr>
                <w:rFonts w:ascii="Arial" w:hAnsi="Arial" w:cs="Arial"/>
              </w:rPr>
            </w:pPr>
          </w:p>
        </w:tc>
        <w:tc>
          <w:tcPr>
            <w:tcW w:w="5672" w:type="dxa"/>
          </w:tcPr>
          <w:p w14:paraId="7F99E03D" w14:textId="77777777" w:rsidR="0080308F" w:rsidRPr="00147942" w:rsidRDefault="00242BA0" w:rsidP="00242BA0">
            <w:pPr>
              <w:rPr>
                <w:rFonts w:ascii="Arial" w:hAnsi="Arial" w:cs="Arial"/>
              </w:rPr>
            </w:pPr>
            <w:r w:rsidRPr="00147942">
              <w:rPr>
                <w:rFonts w:ascii="Arial" w:hAnsi="Arial" w:cs="Arial"/>
              </w:rPr>
              <w:t>Consider whether</w:t>
            </w:r>
            <w:r w:rsidR="0080308F" w:rsidRPr="00147942">
              <w:rPr>
                <w:rFonts w:ascii="Arial" w:hAnsi="Arial" w:cs="Arial"/>
              </w:rPr>
              <w:t xml:space="preserve"> the arrangements for making use of the appropriate Embassy in relation to matters such as</w:t>
            </w:r>
            <w:r w:rsidR="00BF3D4A" w:rsidRPr="00147942">
              <w:rPr>
                <w:rFonts w:ascii="Arial" w:hAnsi="Arial" w:cs="Arial"/>
              </w:rPr>
              <w:t xml:space="preserve"> repatriation and </w:t>
            </w:r>
            <w:r w:rsidRPr="00147942">
              <w:rPr>
                <w:rFonts w:ascii="Arial" w:hAnsi="Arial" w:cs="Arial"/>
              </w:rPr>
              <w:t>interpreters are clear and understood.</w:t>
            </w:r>
          </w:p>
          <w:p w14:paraId="4D3C71C8" w14:textId="77777777" w:rsidR="00242BA0" w:rsidRPr="00147942" w:rsidRDefault="00242BA0" w:rsidP="00242BA0">
            <w:pPr>
              <w:rPr>
                <w:rFonts w:ascii="Arial" w:hAnsi="Arial" w:cs="Arial"/>
              </w:rPr>
            </w:pPr>
          </w:p>
          <w:p w14:paraId="22E5D59B" w14:textId="77777777" w:rsidR="0080308F" w:rsidRPr="00147942" w:rsidRDefault="0080308F" w:rsidP="00242BA0">
            <w:pPr>
              <w:rPr>
                <w:rFonts w:ascii="Arial" w:hAnsi="Arial" w:cs="Arial"/>
              </w:rPr>
            </w:pPr>
            <w:r w:rsidRPr="00147942">
              <w:rPr>
                <w:rFonts w:ascii="Arial" w:hAnsi="Arial" w:cs="Arial"/>
              </w:rPr>
              <w:t>Consider whether there are individuals who can effectively communicate medical terms in a different country if required to do so.</w:t>
            </w:r>
          </w:p>
          <w:p w14:paraId="66406DE1" w14:textId="77777777" w:rsidR="0080308F" w:rsidRPr="00147942" w:rsidRDefault="0080308F" w:rsidP="0080308F">
            <w:pPr>
              <w:pStyle w:val="ListParagraph"/>
              <w:ind w:left="743"/>
              <w:rPr>
                <w:rFonts w:ascii="Arial" w:hAnsi="Arial" w:cs="Arial"/>
              </w:rPr>
            </w:pPr>
          </w:p>
          <w:p w14:paraId="50C43105" w14:textId="77777777" w:rsidR="009F7036" w:rsidRPr="00147942" w:rsidRDefault="009F7036" w:rsidP="009F7036">
            <w:pPr>
              <w:rPr>
                <w:rFonts w:ascii="Arial" w:hAnsi="Arial" w:cs="Arial"/>
                <w:u w:val="single"/>
              </w:rPr>
            </w:pPr>
            <w:r w:rsidRPr="00147942">
              <w:rPr>
                <w:rFonts w:ascii="Arial" w:hAnsi="Arial" w:cs="Arial"/>
                <w:u w:val="single"/>
              </w:rPr>
              <w:t>Dealing with critical incidents</w:t>
            </w:r>
          </w:p>
          <w:p w14:paraId="11997652" w14:textId="77777777" w:rsidR="009F7036" w:rsidRPr="00147942" w:rsidRDefault="004609F6" w:rsidP="009F7036">
            <w:pPr>
              <w:rPr>
                <w:rFonts w:ascii="Arial" w:hAnsi="Arial" w:cs="Arial"/>
              </w:rPr>
            </w:pPr>
            <w:r>
              <w:rPr>
                <w:rFonts w:ascii="Arial" w:eastAsia="Calibri" w:hAnsi="Arial" w:cs="Arial"/>
                <w:bCs/>
              </w:rPr>
              <w:t xml:space="preserve">Endeavour to </w:t>
            </w:r>
            <w:r w:rsidR="006E0E4E">
              <w:rPr>
                <w:rFonts w:ascii="Arial" w:eastAsia="Calibri" w:hAnsi="Arial" w:cs="Arial"/>
                <w:bCs/>
              </w:rPr>
              <w:t xml:space="preserve">understand </w:t>
            </w:r>
            <w:r w:rsidR="006E0E4E" w:rsidRPr="00147942">
              <w:rPr>
                <w:rFonts w:ascii="Arial" w:eastAsia="Calibri" w:hAnsi="Arial" w:cs="Arial"/>
                <w:bCs/>
              </w:rPr>
              <w:t>how</w:t>
            </w:r>
            <w:r w:rsidR="009F7036" w:rsidRPr="00147942">
              <w:rPr>
                <w:rFonts w:ascii="Arial" w:eastAsia="Calibri" w:hAnsi="Arial" w:cs="Arial"/>
                <w:bCs/>
              </w:rPr>
              <w:t xml:space="preserve"> police and relevant authorities respond to critical incidents in the country being visited</w:t>
            </w:r>
            <w:r>
              <w:rPr>
                <w:rFonts w:ascii="Arial" w:eastAsia="Calibri" w:hAnsi="Arial" w:cs="Arial"/>
                <w:bCs/>
              </w:rPr>
              <w:t>.</w:t>
            </w:r>
          </w:p>
          <w:p w14:paraId="475CD1AD" w14:textId="77777777" w:rsidR="00834A17" w:rsidRPr="00147942" w:rsidRDefault="00834A17" w:rsidP="001A461C">
            <w:pPr>
              <w:rPr>
                <w:rFonts w:ascii="Arial" w:eastAsia="Calibri" w:hAnsi="Arial" w:cs="Arial"/>
                <w:bCs/>
                <w:u w:val="single"/>
              </w:rPr>
            </w:pPr>
          </w:p>
        </w:tc>
      </w:tr>
      <w:tr w:rsidR="00834A17" w:rsidRPr="00147942" w14:paraId="1856B5D1" w14:textId="77777777" w:rsidTr="000F70C6">
        <w:tc>
          <w:tcPr>
            <w:tcW w:w="2013" w:type="dxa"/>
          </w:tcPr>
          <w:p w14:paraId="3424F743" w14:textId="77777777" w:rsidR="00834A17" w:rsidRPr="00147942" w:rsidRDefault="00834A17" w:rsidP="00834A17">
            <w:pPr>
              <w:rPr>
                <w:rFonts w:ascii="Arial" w:hAnsi="Arial" w:cs="Arial"/>
                <w:b/>
              </w:rPr>
            </w:pPr>
            <w:r w:rsidRPr="00147942">
              <w:rPr>
                <w:rFonts w:ascii="Arial" w:hAnsi="Arial" w:cs="Arial"/>
                <w:b/>
              </w:rPr>
              <w:t>Repatriation</w:t>
            </w:r>
          </w:p>
          <w:p w14:paraId="092E89FA" w14:textId="77777777" w:rsidR="00834A17" w:rsidRPr="00147942" w:rsidRDefault="00834A17" w:rsidP="00834A17">
            <w:pPr>
              <w:rPr>
                <w:rFonts w:ascii="Arial" w:hAnsi="Arial" w:cs="Arial"/>
                <w:b/>
              </w:rPr>
            </w:pPr>
          </w:p>
        </w:tc>
        <w:tc>
          <w:tcPr>
            <w:tcW w:w="5729" w:type="dxa"/>
          </w:tcPr>
          <w:p w14:paraId="596FFDFB" w14:textId="77777777" w:rsidR="0080308F" w:rsidRPr="00147942" w:rsidRDefault="0080308F" w:rsidP="00E0658B">
            <w:pPr>
              <w:rPr>
                <w:rFonts w:ascii="Arial" w:hAnsi="Arial" w:cs="Arial"/>
                <w:u w:val="single"/>
              </w:rPr>
            </w:pPr>
            <w:r w:rsidRPr="00147942">
              <w:rPr>
                <w:rFonts w:ascii="Arial" w:hAnsi="Arial" w:cs="Arial"/>
              </w:rPr>
              <w:t>Consider the different circumstances under which repatriation may be necessary.</w:t>
            </w:r>
          </w:p>
          <w:p w14:paraId="386F6EEF" w14:textId="77777777" w:rsidR="00834A17" w:rsidRPr="00147942" w:rsidRDefault="00834A17" w:rsidP="00886196">
            <w:pPr>
              <w:rPr>
                <w:rFonts w:ascii="Arial" w:hAnsi="Arial" w:cs="Arial"/>
              </w:rPr>
            </w:pPr>
          </w:p>
          <w:p w14:paraId="25FF9E1E" w14:textId="77777777" w:rsidR="00886196" w:rsidRPr="00147942" w:rsidRDefault="00886196" w:rsidP="00886196">
            <w:pPr>
              <w:rPr>
                <w:rFonts w:ascii="Arial" w:hAnsi="Arial" w:cs="Arial"/>
                <w:u w:val="single"/>
              </w:rPr>
            </w:pPr>
            <w:r w:rsidRPr="00147942">
              <w:rPr>
                <w:rFonts w:ascii="Arial" w:hAnsi="Arial" w:cs="Arial"/>
              </w:rPr>
              <w:t>Ensure there is adequate provision for repatriation and that this provision is known.</w:t>
            </w:r>
          </w:p>
          <w:p w14:paraId="5A61AFD3" w14:textId="77777777" w:rsidR="00886196" w:rsidRPr="00147942" w:rsidRDefault="00886196" w:rsidP="00886196">
            <w:pPr>
              <w:rPr>
                <w:rFonts w:ascii="Arial" w:hAnsi="Arial" w:cs="Arial"/>
              </w:rPr>
            </w:pPr>
          </w:p>
        </w:tc>
        <w:tc>
          <w:tcPr>
            <w:tcW w:w="5672" w:type="dxa"/>
          </w:tcPr>
          <w:p w14:paraId="70A32411" w14:textId="77777777" w:rsidR="0080308F" w:rsidRPr="00147942" w:rsidRDefault="0080308F" w:rsidP="0080308F">
            <w:pPr>
              <w:rPr>
                <w:rFonts w:ascii="Arial" w:hAnsi="Arial" w:cs="Arial"/>
              </w:rPr>
            </w:pPr>
            <w:r w:rsidRPr="00147942">
              <w:rPr>
                <w:rFonts w:ascii="Arial" w:hAnsi="Arial" w:cs="Arial"/>
              </w:rPr>
              <w:t>Circumstances for repatriation might include, but are not limited to:</w:t>
            </w:r>
          </w:p>
          <w:p w14:paraId="3DAB8807" w14:textId="77777777" w:rsidR="0080308F" w:rsidRPr="00147942" w:rsidRDefault="0080308F" w:rsidP="0080308F">
            <w:pPr>
              <w:rPr>
                <w:rFonts w:ascii="Arial" w:hAnsi="Arial" w:cs="Arial"/>
                <w:u w:val="single"/>
              </w:rPr>
            </w:pPr>
          </w:p>
          <w:p w14:paraId="788E4516" w14:textId="77777777" w:rsidR="0080308F" w:rsidRPr="00147942" w:rsidRDefault="0080308F" w:rsidP="0080308F">
            <w:pPr>
              <w:pStyle w:val="ListParagraph"/>
              <w:numPr>
                <w:ilvl w:val="0"/>
                <w:numId w:val="6"/>
              </w:numPr>
              <w:ind w:left="743"/>
              <w:rPr>
                <w:rFonts w:ascii="Arial" w:hAnsi="Arial" w:cs="Arial"/>
                <w:u w:val="single"/>
              </w:rPr>
            </w:pPr>
            <w:r w:rsidRPr="00147942">
              <w:rPr>
                <w:rFonts w:ascii="Arial" w:hAnsi="Arial" w:cs="Arial"/>
              </w:rPr>
              <w:t>Repatriation as a result of conduct (setting out the different arrangements for adults and children);</w:t>
            </w:r>
          </w:p>
          <w:p w14:paraId="04FD6750" w14:textId="77777777" w:rsidR="0080308F" w:rsidRPr="00147942" w:rsidRDefault="0080308F" w:rsidP="0080308F">
            <w:pPr>
              <w:pStyle w:val="ListParagraph"/>
              <w:numPr>
                <w:ilvl w:val="0"/>
                <w:numId w:val="6"/>
              </w:numPr>
              <w:ind w:left="743"/>
              <w:rPr>
                <w:rFonts w:ascii="Arial" w:hAnsi="Arial" w:cs="Arial"/>
                <w:u w:val="single"/>
              </w:rPr>
            </w:pPr>
            <w:r w:rsidRPr="00147942">
              <w:rPr>
                <w:rFonts w:ascii="Arial" w:hAnsi="Arial" w:cs="Arial"/>
              </w:rPr>
              <w:lastRenderedPageBreak/>
              <w:t xml:space="preserve">Repatriation as a result of deteriorating health which makes the return journey difficult; </w:t>
            </w:r>
          </w:p>
          <w:p w14:paraId="08712788" w14:textId="77777777" w:rsidR="0080308F" w:rsidRPr="00147942" w:rsidRDefault="0080308F" w:rsidP="0080308F">
            <w:pPr>
              <w:pStyle w:val="ListParagraph"/>
              <w:numPr>
                <w:ilvl w:val="0"/>
                <w:numId w:val="6"/>
              </w:numPr>
              <w:ind w:left="743"/>
              <w:rPr>
                <w:rFonts w:ascii="Arial" w:hAnsi="Arial" w:cs="Arial"/>
                <w:u w:val="single"/>
              </w:rPr>
            </w:pPr>
            <w:r w:rsidRPr="00147942">
              <w:rPr>
                <w:rFonts w:ascii="Arial" w:hAnsi="Arial" w:cs="Arial"/>
              </w:rPr>
              <w:t>Repatriation as a result of death requiring links with the UK Embassy;</w:t>
            </w:r>
          </w:p>
          <w:p w14:paraId="78063A1C" w14:textId="77777777" w:rsidR="00834A17" w:rsidRPr="000F70C6" w:rsidRDefault="0080308F" w:rsidP="00F02901">
            <w:pPr>
              <w:pStyle w:val="ListParagraph"/>
              <w:numPr>
                <w:ilvl w:val="0"/>
                <w:numId w:val="6"/>
              </w:numPr>
              <w:ind w:left="743"/>
              <w:rPr>
                <w:rFonts w:ascii="Arial" w:eastAsia="Calibri" w:hAnsi="Arial" w:cs="Arial"/>
                <w:bCs/>
                <w:u w:val="single"/>
              </w:rPr>
            </w:pPr>
            <w:r w:rsidRPr="00147942">
              <w:rPr>
                <w:rFonts w:ascii="Arial" w:hAnsi="Arial" w:cs="Arial"/>
              </w:rPr>
              <w:t xml:space="preserve">Repatriation of carers as a result of death or injury </w:t>
            </w:r>
          </w:p>
          <w:p w14:paraId="21F03CBC" w14:textId="77777777" w:rsidR="000F70C6" w:rsidRPr="00147942" w:rsidRDefault="000F70C6" w:rsidP="000F70C6">
            <w:pPr>
              <w:pStyle w:val="ListParagraph"/>
              <w:ind w:left="743"/>
              <w:rPr>
                <w:rFonts w:ascii="Arial" w:eastAsia="Calibri" w:hAnsi="Arial" w:cs="Arial"/>
                <w:bCs/>
                <w:u w:val="single"/>
              </w:rPr>
            </w:pPr>
          </w:p>
        </w:tc>
      </w:tr>
      <w:tr w:rsidR="00834A17" w:rsidRPr="00147942" w14:paraId="5AD8B4A1" w14:textId="77777777" w:rsidTr="000F70C6">
        <w:tc>
          <w:tcPr>
            <w:tcW w:w="2013" w:type="dxa"/>
          </w:tcPr>
          <w:p w14:paraId="5189CB45" w14:textId="77777777" w:rsidR="00834A17" w:rsidRPr="00147942" w:rsidRDefault="0080308F" w:rsidP="00834A17">
            <w:pPr>
              <w:rPr>
                <w:rFonts w:ascii="Arial" w:hAnsi="Arial" w:cs="Arial"/>
                <w:b/>
              </w:rPr>
            </w:pPr>
            <w:r w:rsidRPr="00147942">
              <w:rPr>
                <w:rFonts w:ascii="Arial" w:hAnsi="Arial" w:cs="Arial"/>
                <w:b/>
              </w:rPr>
              <w:lastRenderedPageBreak/>
              <w:t>Communication</w:t>
            </w:r>
          </w:p>
        </w:tc>
        <w:tc>
          <w:tcPr>
            <w:tcW w:w="5729" w:type="dxa"/>
          </w:tcPr>
          <w:p w14:paraId="2E4806AF" w14:textId="77777777" w:rsidR="00834A17" w:rsidRPr="00147942" w:rsidRDefault="00834A17" w:rsidP="00834A17">
            <w:pPr>
              <w:rPr>
                <w:rFonts w:ascii="Arial" w:hAnsi="Arial" w:cs="Arial"/>
                <w:b/>
              </w:rPr>
            </w:pPr>
            <w:r w:rsidRPr="00147942">
              <w:rPr>
                <w:rFonts w:ascii="Arial" w:hAnsi="Arial" w:cs="Arial"/>
              </w:rPr>
              <w:t>Develop a communication plan that establishes responsibilities and arrangements for communication with relevant stakeholders in the host country and at home</w:t>
            </w:r>
            <w:r w:rsidR="0080308F" w:rsidRPr="00147942">
              <w:rPr>
                <w:rFonts w:ascii="Arial" w:hAnsi="Arial" w:cs="Arial"/>
              </w:rPr>
              <w:t xml:space="preserve">. </w:t>
            </w:r>
          </w:p>
          <w:p w14:paraId="1C3541A4" w14:textId="77777777" w:rsidR="00834A17" w:rsidRPr="00147942" w:rsidRDefault="00834A17" w:rsidP="00834A17">
            <w:pPr>
              <w:rPr>
                <w:rFonts w:ascii="Arial" w:hAnsi="Arial" w:cs="Arial"/>
              </w:rPr>
            </w:pPr>
          </w:p>
          <w:p w14:paraId="4223F0CB" w14:textId="77777777" w:rsidR="00834A17" w:rsidRPr="00147942" w:rsidRDefault="00834A17" w:rsidP="00834A17">
            <w:pPr>
              <w:rPr>
                <w:rFonts w:ascii="Arial" w:hAnsi="Arial" w:cs="Arial"/>
              </w:rPr>
            </w:pPr>
            <w:r w:rsidRPr="00147942">
              <w:rPr>
                <w:rFonts w:ascii="Arial" w:hAnsi="Arial" w:cs="Arial"/>
              </w:rPr>
              <w:t>Ensure information about photography, social media, insurance limitations, supervision, accommodation etc. is communicat</w:t>
            </w:r>
            <w:r w:rsidR="0080308F" w:rsidRPr="00147942">
              <w:rPr>
                <w:rFonts w:ascii="Arial" w:hAnsi="Arial" w:cs="Arial"/>
              </w:rPr>
              <w:t>ed in advance of the Pilgrimage.</w:t>
            </w:r>
          </w:p>
          <w:p w14:paraId="77D968C5" w14:textId="77777777" w:rsidR="00834A17" w:rsidRPr="00147942" w:rsidRDefault="00834A17" w:rsidP="00834A17">
            <w:pPr>
              <w:rPr>
                <w:rFonts w:ascii="Arial" w:hAnsi="Arial" w:cs="Arial"/>
              </w:rPr>
            </w:pPr>
          </w:p>
          <w:p w14:paraId="6A954347" w14:textId="77777777" w:rsidR="00834A17" w:rsidRDefault="00834A17" w:rsidP="00834A17">
            <w:pPr>
              <w:rPr>
                <w:rFonts w:ascii="Arial" w:hAnsi="Arial" w:cs="Arial"/>
              </w:rPr>
            </w:pPr>
            <w:r w:rsidRPr="00147942">
              <w:rPr>
                <w:rFonts w:ascii="Arial" w:hAnsi="Arial" w:cs="Arial"/>
              </w:rPr>
              <w:t>Ensure there is a link person in the UK who has details of all attendees and is accessible.</w:t>
            </w:r>
            <w:r w:rsidR="00734C47" w:rsidRPr="00147942">
              <w:rPr>
                <w:rFonts w:ascii="Arial" w:hAnsi="Arial" w:cs="Arial"/>
              </w:rPr>
              <w:t xml:space="preserve">  This person should also have access to the Pilgrimage contingency plan.</w:t>
            </w:r>
          </w:p>
          <w:p w14:paraId="7B42E26A" w14:textId="77777777" w:rsidR="000F70C6" w:rsidRPr="00147942" w:rsidRDefault="000F70C6" w:rsidP="00834A17">
            <w:pPr>
              <w:rPr>
                <w:rFonts w:ascii="Arial" w:hAnsi="Arial" w:cs="Arial"/>
              </w:rPr>
            </w:pPr>
          </w:p>
        </w:tc>
        <w:tc>
          <w:tcPr>
            <w:tcW w:w="5672" w:type="dxa"/>
          </w:tcPr>
          <w:p w14:paraId="4FF504BA" w14:textId="77777777" w:rsidR="00834A17" w:rsidRDefault="0080308F" w:rsidP="001A461C">
            <w:pPr>
              <w:rPr>
                <w:rFonts w:ascii="Arial" w:hAnsi="Arial" w:cs="Arial"/>
              </w:rPr>
            </w:pPr>
            <w:r w:rsidRPr="00147942">
              <w:rPr>
                <w:rFonts w:ascii="Arial" w:hAnsi="Arial" w:cs="Arial"/>
              </w:rPr>
              <w:t>Stakeholders might include but are not limited to the Police, health service, diocesan/congregation safeguarding coordinators, media officers, schools, families, Bishop</w:t>
            </w:r>
            <w:r w:rsidR="00637C50" w:rsidRPr="00147942">
              <w:rPr>
                <w:rFonts w:ascii="Arial" w:hAnsi="Arial" w:cs="Arial"/>
              </w:rPr>
              <w:t xml:space="preserve">s/Religious Leaders and the </w:t>
            </w:r>
            <w:r w:rsidRPr="00147942">
              <w:rPr>
                <w:rFonts w:ascii="Arial" w:hAnsi="Arial" w:cs="Arial"/>
              </w:rPr>
              <w:t>UK Embassy.</w:t>
            </w:r>
          </w:p>
          <w:p w14:paraId="05C3361B" w14:textId="77777777" w:rsidR="00EE3345" w:rsidRDefault="00EE3345" w:rsidP="001A461C">
            <w:pPr>
              <w:rPr>
                <w:rFonts w:ascii="Arial" w:hAnsi="Arial" w:cs="Arial"/>
              </w:rPr>
            </w:pPr>
          </w:p>
          <w:p w14:paraId="2CFF57D1" w14:textId="77777777" w:rsidR="00EE3345" w:rsidRPr="00147942" w:rsidRDefault="00EE3345" w:rsidP="001A461C">
            <w:pPr>
              <w:rPr>
                <w:rFonts w:ascii="Arial" w:eastAsia="Calibri" w:hAnsi="Arial" w:cs="Arial"/>
                <w:bCs/>
                <w:u w:val="single"/>
              </w:rPr>
            </w:pPr>
            <w:r>
              <w:rPr>
                <w:rFonts w:ascii="Arial" w:hAnsi="Arial" w:cs="Arial"/>
              </w:rPr>
              <w:t xml:space="preserve">In respect of photography/filming, communication should set out those areas within your control e.g. organised photography, and those things that are not e.g. peer/non-official photography.  You should inform pilgrims and those with legal responsibility for them, that you cannot be held accountable for the taking and publication of non-official photography on your Pilgrimage.  </w:t>
            </w:r>
          </w:p>
        </w:tc>
      </w:tr>
      <w:tr w:rsidR="00834A17" w:rsidRPr="00147942" w14:paraId="2D1387EC" w14:textId="77777777" w:rsidTr="000F70C6">
        <w:tc>
          <w:tcPr>
            <w:tcW w:w="2013" w:type="dxa"/>
          </w:tcPr>
          <w:p w14:paraId="46967E2C" w14:textId="77777777" w:rsidR="00834A17" w:rsidRPr="00147942" w:rsidRDefault="00834A17" w:rsidP="00834A17">
            <w:pPr>
              <w:rPr>
                <w:rFonts w:ascii="Arial" w:hAnsi="Arial" w:cs="Arial"/>
                <w:b/>
              </w:rPr>
            </w:pPr>
            <w:r w:rsidRPr="00147942">
              <w:rPr>
                <w:rFonts w:ascii="Arial" w:hAnsi="Arial" w:cs="Arial"/>
                <w:b/>
              </w:rPr>
              <w:t>Data protection</w:t>
            </w:r>
          </w:p>
        </w:tc>
        <w:tc>
          <w:tcPr>
            <w:tcW w:w="5729" w:type="dxa"/>
          </w:tcPr>
          <w:p w14:paraId="1673373A" w14:textId="77777777" w:rsidR="00C66A20" w:rsidRPr="00147942" w:rsidRDefault="00C66A20" w:rsidP="00C66A20">
            <w:pPr>
              <w:rPr>
                <w:rFonts w:ascii="Arial" w:hAnsi="Arial" w:cs="Arial"/>
              </w:rPr>
            </w:pPr>
            <w:r w:rsidRPr="00147942">
              <w:rPr>
                <w:rFonts w:ascii="Arial" w:hAnsi="Arial" w:cs="Arial"/>
              </w:rPr>
              <w:t>Clarify which</w:t>
            </w:r>
            <w:r w:rsidR="00886196" w:rsidRPr="00147942">
              <w:rPr>
                <w:rFonts w:ascii="Arial" w:hAnsi="Arial" w:cs="Arial"/>
              </w:rPr>
              <w:t xml:space="preserve"> records need to be kept, who</w:t>
            </w:r>
            <w:r w:rsidRPr="00147942">
              <w:rPr>
                <w:rFonts w:ascii="Arial" w:hAnsi="Arial" w:cs="Arial"/>
              </w:rPr>
              <w:t xml:space="preserve"> they need to be shared with (on a need to know basis)</w:t>
            </w:r>
            <w:r w:rsidR="00886196" w:rsidRPr="00147942">
              <w:rPr>
                <w:rFonts w:ascii="Arial" w:hAnsi="Arial" w:cs="Arial"/>
              </w:rPr>
              <w:t xml:space="preserve">, what format </w:t>
            </w:r>
            <w:r w:rsidRPr="00147942">
              <w:rPr>
                <w:rFonts w:ascii="Arial" w:hAnsi="Arial" w:cs="Arial"/>
              </w:rPr>
              <w:t xml:space="preserve">they </w:t>
            </w:r>
            <w:r w:rsidR="00886196" w:rsidRPr="00147942">
              <w:rPr>
                <w:rFonts w:ascii="Arial" w:hAnsi="Arial" w:cs="Arial"/>
              </w:rPr>
              <w:t xml:space="preserve">are </w:t>
            </w:r>
            <w:r w:rsidRPr="00147942">
              <w:rPr>
                <w:rFonts w:ascii="Arial" w:hAnsi="Arial" w:cs="Arial"/>
              </w:rPr>
              <w:t xml:space="preserve">to be kept </w:t>
            </w:r>
            <w:r w:rsidR="00886196" w:rsidRPr="00147942">
              <w:rPr>
                <w:rFonts w:ascii="Arial" w:hAnsi="Arial" w:cs="Arial"/>
              </w:rPr>
              <w:t xml:space="preserve">in </w:t>
            </w:r>
            <w:r w:rsidRPr="00147942">
              <w:rPr>
                <w:rFonts w:ascii="Arial" w:hAnsi="Arial" w:cs="Arial"/>
              </w:rPr>
              <w:t xml:space="preserve">and shared in (e.g. paper </w:t>
            </w:r>
            <w:r w:rsidR="00DC1772" w:rsidRPr="00147942">
              <w:rPr>
                <w:rFonts w:ascii="Arial" w:hAnsi="Arial" w:cs="Arial"/>
              </w:rPr>
              <w:t xml:space="preserve">or electronic) and where </w:t>
            </w:r>
            <w:r w:rsidRPr="00147942">
              <w:rPr>
                <w:rFonts w:ascii="Arial" w:hAnsi="Arial" w:cs="Arial"/>
              </w:rPr>
              <w:t xml:space="preserve">records </w:t>
            </w:r>
            <w:r w:rsidR="00DC1772" w:rsidRPr="00147942">
              <w:rPr>
                <w:rFonts w:ascii="Arial" w:hAnsi="Arial" w:cs="Arial"/>
              </w:rPr>
              <w:t>are to be kept during Pilgrimage.</w:t>
            </w:r>
            <w:r w:rsidR="005C0A21" w:rsidRPr="00147942">
              <w:rPr>
                <w:rFonts w:ascii="Arial" w:hAnsi="Arial" w:cs="Arial"/>
              </w:rPr>
              <w:t xml:space="preserve"> https://ico.org.uk/for-organisations/guide-to-the-general-data-protection-regulation-gdpr/</w:t>
            </w:r>
          </w:p>
          <w:p w14:paraId="5D1A6C5B" w14:textId="77777777" w:rsidR="00C66A20" w:rsidRPr="00147942" w:rsidRDefault="00C66A20" w:rsidP="00C66A20">
            <w:pPr>
              <w:rPr>
                <w:rFonts w:ascii="Arial" w:hAnsi="Arial" w:cs="Arial"/>
              </w:rPr>
            </w:pPr>
          </w:p>
          <w:p w14:paraId="59BBD96A" w14:textId="77777777" w:rsidR="00834A17" w:rsidRPr="00147942" w:rsidRDefault="00E0658B" w:rsidP="00C66A20">
            <w:pPr>
              <w:rPr>
                <w:rFonts w:ascii="Arial" w:hAnsi="Arial" w:cs="Arial"/>
              </w:rPr>
            </w:pPr>
            <w:r w:rsidRPr="00147942">
              <w:rPr>
                <w:rFonts w:ascii="Arial" w:hAnsi="Arial" w:cs="Arial"/>
              </w:rPr>
              <w:t xml:space="preserve">Determine </w:t>
            </w:r>
            <w:r w:rsidR="00886196" w:rsidRPr="00147942">
              <w:rPr>
                <w:rFonts w:ascii="Arial" w:hAnsi="Arial" w:cs="Arial"/>
              </w:rPr>
              <w:t xml:space="preserve">specifically </w:t>
            </w:r>
            <w:r w:rsidR="00A25811" w:rsidRPr="00147942">
              <w:rPr>
                <w:rFonts w:ascii="Arial" w:hAnsi="Arial" w:cs="Arial"/>
              </w:rPr>
              <w:t xml:space="preserve">how </w:t>
            </w:r>
            <w:r w:rsidR="00834A17" w:rsidRPr="00147942">
              <w:rPr>
                <w:rFonts w:ascii="Arial" w:hAnsi="Arial" w:cs="Arial"/>
              </w:rPr>
              <w:t>sensitive records relating to health, criminal records</w:t>
            </w:r>
            <w:r w:rsidR="00C66A20" w:rsidRPr="00147942">
              <w:rPr>
                <w:rFonts w:ascii="Arial" w:hAnsi="Arial" w:cs="Arial"/>
              </w:rPr>
              <w:t xml:space="preserve"> and to be stored pre, during and after pilgrimage.</w:t>
            </w:r>
          </w:p>
          <w:p w14:paraId="1690A91A" w14:textId="77777777" w:rsidR="00C66A20" w:rsidRPr="00147942" w:rsidRDefault="00C66A20" w:rsidP="00C66A20">
            <w:pPr>
              <w:rPr>
                <w:rFonts w:ascii="Arial" w:hAnsi="Arial" w:cs="Arial"/>
              </w:rPr>
            </w:pPr>
          </w:p>
          <w:p w14:paraId="46B40C02" w14:textId="77777777" w:rsidR="00834A17" w:rsidRPr="00147942" w:rsidRDefault="00E0658B" w:rsidP="00C66A20">
            <w:pPr>
              <w:rPr>
                <w:rFonts w:ascii="Arial" w:hAnsi="Arial" w:cs="Arial"/>
              </w:rPr>
            </w:pPr>
            <w:r w:rsidRPr="00147942">
              <w:rPr>
                <w:rFonts w:ascii="Arial" w:hAnsi="Arial" w:cs="Arial"/>
              </w:rPr>
              <w:t>Determine what records will be retained</w:t>
            </w:r>
            <w:r w:rsidR="00C66A20" w:rsidRPr="00147942">
              <w:rPr>
                <w:rFonts w:ascii="Arial" w:hAnsi="Arial" w:cs="Arial"/>
              </w:rPr>
              <w:t xml:space="preserve">, how and for how long </w:t>
            </w:r>
            <w:r w:rsidR="00834A17" w:rsidRPr="00147942">
              <w:rPr>
                <w:rFonts w:ascii="Arial" w:hAnsi="Arial" w:cs="Arial"/>
              </w:rPr>
              <w:t xml:space="preserve">after pilgrimage </w:t>
            </w:r>
          </w:p>
          <w:p w14:paraId="043D8019" w14:textId="77777777" w:rsidR="00834A17" w:rsidRPr="00147942" w:rsidRDefault="00834A17" w:rsidP="00834A17">
            <w:pPr>
              <w:rPr>
                <w:rFonts w:ascii="Arial" w:hAnsi="Arial" w:cs="Arial"/>
              </w:rPr>
            </w:pPr>
          </w:p>
          <w:p w14:paraId="4667EA9E" w14:textId="77777777" w:rsidR="00DC1772" w:rsidRPr="00147942" w:rsidRDefault="00DC1772" w:rsidP="00834A17">
            <w:pPr>
              <w:rPr>
                <w:rFonts w:ascii="Arial" w:hAnsi="Arial" w:cs="Arial"/>
              </w:rPr>
            </w:pPr>
          </w:p>
        </w:tc>
        <w:tc>
          <w:tcPr>
            <w:tcW w:w="5672" w:type="dxa"/>
          </w:tcPr>
          <w:p w14:paraId="1BA07755" w14:textId="77777777" w:rsidR="00C66A20" w:rsidRPr="00147942" w:rsidRDefault="00C66A20" w:rsidP="00C66A20">
            <w:pPr>
              <w:rPr>
                <w:rFonts w:ascii="Arial" w:hAnsi="Arial" w:cs="Arial"/>
              </w:rPr>
            </w:pPr>
            <w:r w:rsidRPr="00147942">
              <w:rPr>
                <w:rFonts w:ascii="Arial" w:hAnsi="Arial" w:cs="Arial"/>
              </w:rPr>
              <w:lastRenderedPageBreak/>
              <w:t>Records will include, but are not limited to risk assessments, insurance certificates, medical data, safeguarding information, incident reports, photographs etc.</w:t>
            </w:r>
          </w:p>
          <w:p w14:paraId="760EB9BD" w14:textId="77777777" w:rsidR="00C66A20" w:rsidRPr="00147942" w:rsidRDefault="00C66A20" w:rsidP="00C66A20">
            <w:pPr>
              <w:rPr>
                <w:rFonts w:ascii="Arial" w:hAnsi="Arial" w:cs="Arial"/>
              </w:rPr>
            </w:pPr>
          </w:p>
          <w:p w14:paraId="2DF87AE7" w14:textId="77777777" w:rsidR="00E0658B" w:rsidRPr="00147942" w:rsidRDefault="00E0658B" w:rsidP="00E0658B">
            <w:pPr>
              <w:rPr>
                <w:rFonts w:ascii="Arial" w:hAnsi="Arial" w:cs="Arial"/>
              </w:rPr>
            </w:pPr>
            <w:r w:rsidRPr="00147942">
              <w:rPr>
                <w:rFonts w:ascii="Arial" w:hAnsi="Arial" w:cs="Arial"/>
              </w:rPr>
              <w:t>Consider the need to differentiate between personal, health and medical records, other records relating to pilgrims and general administrative records</w:t>
            </w:r>
            <w:r w:rsidR="00A25811" w:rsidRPr="00147942">
              <w:rPr>
                <w:rFonts w:ascii="Arial" w:hAnsi="Arial" w:cs="Arial"/>
              </w:rPr>
              <w:t xml:space="preserve"> in terms of record retention arrangements and record retention </w:t>
            </w:r>
            <w:r w:rsidR="00A25811" w:rsidRPr="00147942">
              <w:rPr>
                <w:rFonts w:ascii="Arial" w:hAnsi="Arial" w:cs="Arial"/>
              </w:rPr>
              <w:lastRenderedPageBreak/>
              <w:t>periods</w:t>
            </w:r>
            <w:r w:rsidRPr="00147942">
              <w:rPr>
                <w:rFonts w:ascii="Arial" w:hAnsi="Arial" w:cs="Arial"/>
              </w:rPr>
              <w:t>.</w:t>
            </w:r>
            <w:r w:rsidR="005C0A21" w:rsidRPr="00147942">
              <w:t xml:space="preserve"> </w:t>
            </w:r>
            <w:r w:rsidR="005C0A21" w:rsidRPr="00147942">
              <w:rPr>
                <w:rFonts w:ascii="Arial" w:hAnsi="Arial" w:cs="Arial"/>
              </w:rPr>
              <w:t>https://ico.org.uk/for-organisations/guide-to-the-general-data-protection-regulation-gdpr/</w:t>
            </w:r>
          </w:p>
          <w:p w14:paraId="308FB17B" w14:textId="77777777" w:rsidR="00834A17" w:rsidRPr="00147942" w:rsidRDefault="00834A17" w:rsidP="001A461C">
            <w:pPr>
              <w:rPr>
                <w:rFonts w:ascii="Arial" w:eastAsia="Calibri" w:hAnsi="Arial" w:cs="Arial"/>
                <w:bCs/>
                <w:u w:val="single"/>
              </w:rPr>
            </w:pPr>
          </w:p>
          <w:p w14:paraId="1398930E" w14:textId="77777777" w:rsidR="00C66A20" w:rsidRPr="00147942" w:rsidRDefault="00C66A20" w:rsidP="00C66A20">
            <w:pPr>
              <w:rPr>
                <w:rFonts w:ascii="Arial" w:hAnsi="Arial" w:cs="Arial"/>
              </w:rPr>
            </w:pPr>
            <w:r w:rsidRPr="00147942">
              <w:rPr>
                <w:rFonts w:ascii="Arial" w:hAnsi="Arial" w:cs="Arial"/>
              </w:rPr>
              <w:t xml:space="preserve">Differentiate between retention periods for adult and child health records.  </w:t>
            </w:r>
          </w:p>
          <w:p w14:paraId="5F4E2B9E" w14:textId="77777777" w:rsidR="00C66A20" w:rsidRPr="00147942" w:rsidRDefault="00C66A20" w:rsidP="001A461C">
            <w:pPr>
              <w:rPr>
                <w:rFonts w:ascii="Arial" w:eastAsia="Calibri" w:hAnsi="Arial" w:cs="Arial"/>
                <w:bCs/>
                <w:u w:val="single"/>
              </w:rPr>
            </w:pPr>
          </w:p>
          <w:p w14:paraId="54EC3AB1" w14:textId="03F778F8" w:rsidR="00C66A20" w:rsidRPr="00147942" w:rsidRDefault="00C66A20" w:rsidP="00C66A20">
            <w:pPr>
              <w:rPr>
                <w:rFonts w:ascii="Arial" w:hAnsi="Arial" w:cs="Arial"/>
              </w:rPr>
            </w:pPr>
            <w:r w:rsidRPr="00147942">
              <w:rPr>
                <w:rFonts w:ascii="Arial" w:hAnsi="Arial" w:cs="Arial"/>
              </w:rPr>
              <w:t>Information should only be shared in accordance with the information sharing protocol</w:t>
            </w:r>
            <w:r w:rsidR="00B9047B">
              <w:rPr>
                <w:rFonts w:ascii="Arial" w:hAnsi="Arial" w:cs="Arial"/>
              </w:rPr>
              <w:t xml:space="preserve">.  See the </w:t>
            </w:r>
            <w:r w:rsidR="002156A5">
              <w:rPr>
                <w:rFonts w:ascii="Arial" w:hAnsi="Arial" w:cs="Arial"/>
              </w:rPr>
              <w:t xml:space="preserve">CSSA </w:t>
            </w:r>
            <w:r w:rsidR="00B9047B">
              <w:rPr>
                <w:rFonts w:ascii="Arial" w:hAnsi="Arial" w:cs="Arial"/>
              </w:rPr>
              <w:t xml:space="preserve">website for the national safeguarding information sharing protocol.  </w:t>
            </w:r>
            <w:r w:rsidRPr="00147942">
              <w:rPr>
                <w:rFonts w:ascii="Arial" w:hAnsi="Arial" w:cs="Arial"/>
              </w:rPr>
              <w:t xml:space="preserve"> </w:t>
            </w:r>
          </w:p>
          <w:p w14:paraId="05948088" w14:textId="77777777" w:rsidR="00C66A20" w:rsidRPr="00147942" w:rsidRDefault="00C66A20" w:rsidP="001A461C">
            <w:pPr>
              <w:rPr>
                <w:rFonts w:ascii="Arial" w:eastAsia="Calibri" w:hAnsi="Arial" w:cs="Arial"/>
                <w:bCs/>
                <w:u w:val="single"/>
              </w:rPr>
            </w:pPr>
          </w:p>
        </w:tc>
      </w:tr>
      <w:tr w:rsidR="00A0428F" w:rsidRPr="00147942" w14:paraId="7FC94F92" w14:textId="77777777" w:rsidTr="000F70C6">
        <w:tc>
          <w:tcPr>
            <w:tcW w:w="2013" w:type="dxa"/>
          </w:tcPr>
          <w:p w14:paraId="61522A25" w14:textId="77777777" w:rsidR="00A0428F" w:rsidRPr="00147942" w:rsidRDefault="00A0428F" w:rsidP="00A0428F">
            <w:pPr>
              <w:rPr>
                <w:rFonts w:ascii="Arial" w:eastAsia="Calibri" w:hAnsi="Arial" w:cs="Arial"/>
                <w:b/>
                <w:bCs/>
              </w:rPr>
            </w:pPr>
            <w:r w:rsidRPr="00147942">
              <w:rPr>
                <w:rFonts w:ascii="Arial" w:eastAsia="Calibri" w:hAnsi="Arial" w:cs="Arial"/>
                <w:b/>
                <w:bCs/>
              </w:rPr>
              <w:lastRenderedPageBreak/>
              <w:t>Contingency planning</w:t>
            </w:r>
          </w:p>
          <w:p w14:paraId="2827BD3C" w14:textId="77777777" w:rsidR="00A0428F" w:rsidRPr="00147942" w:rsidRDefault="00A0428F" w:rsidP="00A0428F">
            <w:pPr>
              <w:rPr>
                <w:rFonts w:ascii="Arial" w:hAnsi="Arial" w:cs="Arial"/>
              </w:rPr>
            </w:pPr>
          </w:p>
        </w:tc>
        <w:tc>
          <w:tcPr>
            <w:tcW w:w="5729" w:type="dxa"/>
          </w:tcPr>
          <w:p w14:paraId="179380F0" w14:textId="77777777" w:rsidR="00242BA0" w:rsidRPr="00147942" w:rsidRDefault="00242BA0" w:rsidP="00242BA0">
            <w:pPr>
              <w:rPr>
                <w:rFonts w:ascii="Arial" w:hAnsi="Arial" w:cs="Arial"/>
              </w:rPr>
            </w:pPr>
            <w:r w:rsidRPr="00147942">
              <w:rPr>
                <w:rFonts w:ascii="Arial" w:eastAsia="Calibri" w:hAnsi="Arial" w:cs="Arial"/>
                <w:bCs/>
              </w:rPr>
              <w:t xml:space="preserve">Clarify the contingency plan if using a ratio of 2 helpers to 1 assisted pilgrim and a helper/volunteer becomes unwell or </w:t>
            </w:r>
            <w:r w:rsidRPr="00147942">
              <w:rPr>
                <w:rFonts w:ascii="Arial" w:hAnsi="Arial" w:cs="Arial"/>
              </w:rPr>
              <w:t xml:space="preserve">is called away leaving only 1.  The policy should include planning for an emergency where simultaneous medical and safeguarding needs </w:t>
            </w:r>
            <w:r w:rsidR="006E0E4E" w:rsidRPr="00147942">
              <w:rPr>
                <w:rFonts w:ascii="Arial" w:hAnsi="Arial" w:cs="Arial"/>
              </w:rPr>
              <w:t>must</w:t>
            </w:r>
            <w:r w:rsidRPr="00147942">
              <w:rPr>
                <w:rFonts w:ascii="Arial" w:hAnsi="Arial" w:cs="Arial"/>
              </w:rPr>
              <w:t xml:space="preserve"> be taken into consideration.</w:t>
            </w:r>
            <w:r w:rsidR="005C0A21" w:rsidRPr="00147942">
              <w:rPr>
                <w:rFonts w:ascii="Arial" w:hAnsi="Arial" w:cs="Arial"/>
              </w:rPr>
              <w:t xml:space="preserve"> As part of the planning process the lead nurse should assess </w:t>
            </w:r>
            <w:r w:rsidR="00734C47" w:rsidRPr="00147942">
              <w:rPr>
                <w:rFonts w:ascii="Arial" w:hAnsi="Arial" w:cs="Arial"/>
              </w:rPr>
              <w:t xml:space="preserve">the </w:t>
            </w:r>
            <w:r w:rsidR="005C0A21" w:rsidRPr="00147942">
              <w:rPr>
                <w:rFonts w:ascii="Arial" w:hAnsi="Arial" w:cs="Arial"/>
              </w:rPr>
              <w:t xml:space="preserve">number of hours of care required per day for assisted pilgrims and ensure this </w:t>
            </w:r>
            <w:r w:rsidR="00734C47" w:rsidRPr="00147942">
              <w:rPr>
                <w:rFonts w:ascii="Arial" w:hAnsi="Arial" w:cs="Arial"/>
              </w:rPr>
              <w:t xml:space="preserve">is </w:t>
            </w:r>
            <w:r w:rsidR="005C0A21" w:rsidRPr="00147942">
              <w:rPr>
                <w:rFonts w:ascii="Arial" w:hAnsi="Arial" w:cs="Arial"/>
              </w:rPr>
              <w:t>documented and shared with the director.</w:t>
            </w:r>
          </w:p>
          <w:p w14:paraId="10C63E5F" w14:textId="77777777" w:rsidR="00242BA0" w:rsidRPr="00147942" w:rsidRDefault="00242BA0" w:rsidP="00F02901">
            <w:pPr>
              <w:rPr>
                <w:rFonts w:ascii="Arial" w:eastAsia="Calibri" w:hAnsi="Arial" w:cs="Arial"/>
                <w:bCs/>
              </w:rPr>
            </w:pPr>
          </w:p>
          <w:p w14:paraId="20538B6B" w14:textId="77777777" w:rsidR="00A0428F" w:rsidRPr="00147942" w:rsidRDefault="00F02901" w:rsidP="00F02901">
            <w:pPr>
              <w:rPr>
                <w:rFonts w:ascii="Arial" w:hAnsi="Arial" w:cs="Arial"/>
              </w:rPr>
            </w:pPr>
            <w:r w:rsidRPr="00147942">
              <w:rPr>
                <w:rFonts w:ascii="Arial" w:eastAsia="Calibri" w:hAnsi="Arial" w:cs="Arial"/>
                <w:bCs/>
              </w:rPr>
              <w:t xml:space="preserve">Clarify who </w:t>
            </w:r>
            <w:r w:rsidR="00A0428F" w:rsidRPr="00147942">
              <w:rPr>
                <w:rFonts w:ascii="Arial" w:eastAsia="Calibri" w:hAnsi="Arial" w:cs="Arial"/>
                <w:bCs/>
              </w:rPr>
              <w:t xml:space="preserve">parents/family </w:t>
            </w:r>
            <w:r w:rsidRPr="00147942">
              <w:rPr>
                <w:rFonts w:ascii="Arial" w:eastAsia="Calibri" w:hAnsi="Arial" w:cs="Arial"/>
                <w:bCs/>
              </w:rPr>
              <w:t xml:space="preserve">will </w:t>
            </w:r>
            <w:r w:rsidR="00A0428F" w:rsidRPr="00147942">
              <w:rPr>
                <w:rFonts w:ascii="Arial" w:eastAsia="Calibri" w:hAnsi="Arial" w:cs="Arial"/>
                <w:bCs/>
              </w:rPr>
              <w:t>contact for information in t</w:t>
            </w:r>
            <w:r w:rsidR="00DC1772" w:rsidRPr="00147942">
              <w:rPr>
                <w:rFonts w:ascii="Arial" w:eastAsia="Calibri" w:hAnsi="Arial" w:cs="Arial"/>
                <w:bCs/>
              </w:rPr>
              <w:t>he event of a critical incident.</w:t>
            </w:r>
          </w:p>
          <w:p w14:paraId="40185798" w14:textId="77777777" w:rsidR="00F02901" w:rsidRPr="00147942" w:rsidRDefault="00F02901" w:rsidP="00F02901">
            <w:pPr>
              <w:rPr>
                <w:rFonts w:ascii="Arial" w:eastAsia="Calibri" w:hAnsi="Arial" w:cs="Arial"/>
                <w:bCs/>
              </w:rPr>
            </w:pPr>
          </w:p>
          <w:p w14:paraId="00E54641" w14:textId="77777777" w:rsidR="00A0428F" w:rsidRPr="00147942" w:rsidRDefault="00F02901" w:rsidP="00F02901">
            <w:pPr>
              <w:rPr>
                <w:rFonts w:ascii="Arial" w:hAnsi="Arial" w:cs="Arial"/>
              </w:rPr>
            </w:pPr>
            <w:r w:rsidRPr="00147942">
              <w:rPr>
                <w:rFonts w:ascii="Arial" w:eastAsia="Calibri" w:hAnsi="Arial" w:cs="Arial"/>
                <w:bCs/>
              </w:rPr>
              <w:t>Clarify w</w:t>
            </w:r>
            <w:r w:rsidR="00A0428F" w:rsidRPr="00147942">
              <w:rPr>
                <w:rFonts w:ascii="Arial" w:eastAsia="Calibri" w:hAnsi="Arial" w:cs="Arial"/>
                <w:bCs/>
              </w:rPr>
              <w:t>ho will manage the flow of information and how</w:t>
            </w:r>
            <w:r w:rsidRPr="00147942">
              <w:rPr>
                <w:rFonts w:ascii="Arial" w:eastAsia="Calibri" w:hAnsi="Arial" w:cs="Arial"/>
                <w:bCs/>
              </w:rPr>
              <w:t>.</w:t>
            </w:r>
          </w:p>
          <w:p w14:paraId="76C4CB88" w14:textId="77777777" w:rsidR="00F02901" w:rsidRPr="00147942" w:rsidRDefault="00F02901" w:rsidP="00F02901">
            <w:pPr>
              <w:rPr>
                <w:rFonts w:ascii="Arial" w:eastAsia="Calibri" w:hAnsi="Arial" w:cs="Arial"/>
                <w:bCs/>
              </w:rPr>
            </w:pPr>
          </w:p>
          <w:p w14:paraId="76C108C8" w14:textId="77777777" w:rsidR="00A0428F" w:rsidRPr="00147942" w:rsidRDefault="00F02901" w:rsidP="00F02901">
            <w:pPr>
              <w:rPr>
                <w:rFonts w:ascii="Arial" w:hAnsi="Arial" w:cs="Arial"/>
              </w:rPr>
            </w:pPr>
            <w:r w:rsidRPr="00147942">
              <w:rPr>
                <w:rFonts w:ascii="Arial" w:eastAsia="Calibri" w:hAnsi="Arial" w:cs="Arial"/>
                <w:bCs/>
              </w:rPr>
              <w:t>Clarify w</w:t>
            </w:r>
            <w:r w:rsidR="00A0428F" w:rsidRPr="00147942">
              <w:rPr>
                <w:rFonts w:ascii="Arial" w:eastAsia="Calibri" w:hAnsi="Arial" w:cs="Arial"/>
                <w:bCs/>
              </w:rPr>
              <w:t>ho will manage media interest</w:t>
            </w:r>
            <w:r w:rsidRPr="00147942">
              <w:rPr>
                <w:rFonts w:ascii="Arial" w:eastAsia="Calibri" w:hAnsi="Arial" w:cs="Arial"/>
                <w:bCs/>
              </w:rPr>
              <w:t>.</w:t>
            </w:r>
          </w:p>
          <w:p w14:paraId="667AC715" w14:textId="77777777" w:rsidR="00F02901" w:rsidRPr="00147942" w:rsidRDefault="00F02901" w:rsidP="00F02901">
            <w:pPr>
              <w:pStyle w:val="ListParagraph"/>
              <w:rPr>
                <w:rFonts w:ascii="Arial" w:eastAsia="Calibri" w:hAnsi="Arial" w:cs="Arial"/>
                <w:bCs/>
              </w:rPr>
            </w:pPr>
          </w:p>
          <w:p w14:paraId="0F345629" w14:textId="77777777" w:rsidR="00A0428F" w:rsidRDefault="00F02901" w:rsidP="00F02901">
            <w:pPr>
              <w:rPr>
                <w:rFonts w:ascii="Arial" w:eastAsia="Calibri" w:hAnsi="Arial" w:cs="Arial"/>
                <w:bCs/>
              </w:rPr>
            </w:pPr>
            <w:r w:rsidRPr="00147942">
              <w:rPr>
                <w:rFonts w:ascii="Arial" w:eastAsia="Calibri" w:hAnsi="Arial" w:cs="Arial"/>
                <w:bCs/>
              </w:rPr>
              <w:t>Clarify w</w:t>
            </w:r>
            <w:r w:rsidR="00A0428F" w:rsidRPr="00147942">
              <w:rPr>
                <w:rFonts w:ascii="Arial" w:eastAsia="Calibri" w:hAnsi="Arial" w:cs="Arial"/>
                <w:bCs/>
              </w:rPr>
              <w:t>ho will bring people together if necessary and arrange location, pra</w:t>
            </w:r>
            <w:r w:rsidRPr="00147942">
              <w:rPr>
                <w:rFonts w:ascii="Arial" w:eastAsia="Calibri" w:hAnsi="Arial" w:cs="Arial"/>
                <w:bCs/>
              </w:rPr>
              <w:t>ctical arrangements and support.</w:t>
            </w:r>
          </w:p>
          <w:p w14:paraId="65DA1B17" w14:textId="77777777" w:rsidR="000F70C6" w:rsidRPr="00147942" w:rsidRDefault="000F70C6" w:rsidP="00F02901">
            <w:pPr>
              <w:rPr>
                <w:rFonts w:ascii="Arial" w:hAnsi="Arial" w:cs="Arial"/>
              </w:rPr>
            </w:pPr>
          </w:p>
        </w:tc>
        <w:tc>
          <w:tcPr>
            <w:tcW w:w="5672" w:type="dxa"/>
          </w:tcPr>
          <w:p w14:paraId="7B4E2408" w14:textId="77777777" w:rsidR="00A0428F" w:rsidRPr="000F70C6" w:rsidRDefault="00734C47" w:rsidP="000F70C6">
            <w:pPr>
              <w:rPr>
                <w:rFonts w:ascii="Arial" w:hAnsi="Arial" w:cs="Arial"/>
              </w:rPr>
            </w:pPr>
            <w:r w:rsidRPr="000F70C6">
              <w:rPr>
                <w:rFonts w:ascii="Arial" w:hAnsi="Arial" w:cs="Arial"/>
              </w:rPr>
              <w:t xml:space="preserve">See </w:t>
            </w:r>
            <w:hyperlink r:id="rId17" w:history="1">
              <w:r w:rsidRPr="000F70C6">
                <w:rPr>
                  <w:rStyle w:val="Hyperlink"/>
                  <w:rFonts w:ascii="Arial" w:hAnsi="Arial" w:cs="Arial"/>
                </w:rPr>
                <w:t>http://www.hse.gov.uk</w:t>
              </w:r>
            </w:hyperlink>
            <w:r w:rsidRPr="000F70C6">
              <w:rPr>
                <w:rFonts w:ascii="Arial" w:hAnsi="Arial" w:cs="Arial"/>
              </w:rPr>
              <w:t xml:space="preserve"> for further information on contingency planning</w:t>
            </w:r>
          </w:p>
        </w:tc>
      </w:tr>
    </w:tbl>
    <w:p w14:paraId="68FEA03A" w14:textId="77777777" w:rsidR="00A21192" w:rsidRPr="00147942" w:rsidRDefault="00A21192" w:rsidP="00A0428F">
      <w:pPr>
        <w:spacing w:after="0" w:line="240" w:lineRule="auto"/>
        <w:rPr>
          <w:rFonts w:ascii="Arial" w:eastAsia="Calibri" w:hAnsi="Arial" w:cs="Arial"/>
          <w:bCs/>
          <w:u w:val="single"/>
        </w:rPr>
      </w:pPr>
    </w:p>
    <w:p w14:paraId="0B55CB95" w14:textId="77777777" w:rsidR="00EE5382" w:rsidRPr="00147942" w:rsidRDefault="00EE5382" w:rsidP="00736E85">
      <w:pPr>
        <w:spacing w:after="0" w:line="240" w:lineRule="auto"/>
        <w:ind w:left="720"/>
        <w:rPr>
          <w:rFonts w:ascii="Arial" w:eastAsia="Calibri" w:hAnsi="Arial" w:cs="Arial"/>
          <w:bCs/>
          <w:u w:val="single"/>
        </w:rPr>
      </w:pPr>
    </w:p>
    <w:p w14:paraId="756FC5ED" w14:textId="77777777" w:rsidR="00886196" w:rsidRPr="00147942" w:rsidRDefault="00886196" w:rsidP="00736E85">
      <w:pPr>
        <w:spacing w:after="0" w:line="240" w:lineRule="auto"/>
        <w:ind w:left="720"/>
        <w:rPr>
          <w:rFonts w:ascii="Arial" w:eastAsia="Calibri" w:hAnsi="Arial" w:cs="Arial"/>
          <w:bCs/>
          <w:u w:val="single"/>
        </w:rPr>
      </w:pPr>
    </w:p>
    <w:p w14:paraId="5C091B25" w14:textId="77777777" w:rsidR="00F42B3B" w:rsidRPr="00147942" w:rsidRDefault="00601E96" w:rsidP="00F42B3B">
      <w:pPr>
        <w:rPr>
          <w:rFonts w:ascii="Arial" w:hAnsi="Arial" w:cs="Arial"/>
          <w:b/>
        </w:rPr>
      </w:pPr>
      <w:r w:rsidRPr="00147942">
        <w:rPr>
          <w:rFonts w:ascii="Arial" w:hAnsi="Arial" w:cs="Arial"/>
          <w:b/>
        </w:rPr>
        <w:t>2</w:t>
      </w:r>
      <w:r w:rsidRPr="00147942">
        <w:rPr>
          <w:rFonts w:ascii="Arial" w:hAnsi="Arial" w:cs="Arial"/>
          <w:b/>
        </w:rPr>
        <w:tab/>
      </w:r>
      <w:r w:rsidR="00F42B3B" w:rsidRPr="00147942">
        <w:rPr>
          <w:rFonts w:ascii="Arial" w:hAnsi="Arial" w:cs="Arial"/>
          <w:b/>
        </w:rPr>
        <w:t>During the Pilgrimage</w:t>
      </w:r>
    </w:p>
    <w:p w14:paraId="646332A1" w14:textId="77777777" w:rsidR="00A0428F" w:rsidRPr="00147942" w:rsidRDefault="00A0428F" w:rsidP="00F42B3B">
      <w:pPr>
        <w:rPr>
          <w:rFonts w:ascii="Arial" w:hAnsi="Arial" w:cs="Arial"/>
          <w:b/>
        </w:rPr>
      </w:pPr>
    </w:p>
    <w:tbl>
      <w:tblPr>
        <w:tblStyle w:val="TableGrid"/>
        <w:tblW w:w="0" w:type="auto"/>
        <w:tblInd w:w="534" w:type="dxa"/>
        <w:tblLook w:val="04A0" w:firstRow="1" w:lastRow="0" w:firstColumn="1" w:lastColumn="0" w:noHBand="0" w:noVBand="1"/>
      </w:tblPr>
      <w:tblGrid>
        <w:gridCol w:w="2013"/>
        <w:gridCol w:w="5670"/>
        <w:gridCol w:w="5731"/>
      </w:tblGrid>
      <w:tr w:rsidR="00A0428F" w:rsidRPr="00147942" w14:paraId="5A88735C" w14:textId="77777777" w:rsidTr="004E0FC5">
        <w:tc>
          <w:tcPr>
            <w:tcW w:w="2013" w:type="dxa"/>
            <w:shd w:val="clear" w:color="auto" w:fill="EEECE1" w:themeFill="background2"/>
          </w:tcPr>
          <w:p w14:paraId="4C9A42AC" w14:textId="77777777" w:rsidR="00A0428F" w:rsidRPr="00147942" w:rsidRDefault="00A0428F" w:rsidP="00F42B3B">
            <w:pPr>
              <w:rPr>
                <w:rFonts w:ascii="Arial" w:hAnsi="Arial" w:cs="Arial"/>
                <w:b/>
              </w:rPr>
            </w:pPr>
            <w:r w:rsidRPr="00147942">
              <w:rPr>
                <w:rFonts w:ascii="Arial" w:hAnsi="Arial" w:cs="Arial"/>
                <w:b/>
              </w:rPr>
              <w:t>Key consideration</w:t>
            </w:r>
          </w:p>
        </w:tc>
        <w:tc>
          <w:tcPr>
            <w:tcW w:w="5670" w:type="dxa"/>
            <w:shd w:val="clear" w:color="auto" w:fill="EEECE1" w:themeFill="background2"/>
          </w:tcPr>
          <w:p w14:paraId="54FCA7CF" w14:textId="77777777" w:rsidR="00A0428F" w:rsidRPr="00147942" w:rsidRDefault="00A0428F" w:rsidP="00F42B3B">
            <w:pPr>
              <w:rPr>
                <w:rFonts w:ascii="Arial" w:hAnsi="Arial" w:cs="Arial"/>
                <w:b/>
              </w:rPr>
            </w:pPr>
            <w:r w:rsidRPr="00147942">
              <w:rPr>
                <w:rFonts w:ascii="Arial" w:hAnsi="Arial" w:cs="Arial"/>
                <w:b/>
              </w:rPr>
              <w:t>Suggested activity</w:t>
            </w:r>
          </w:p>
        </w:tc>
        <w:tc>
          <w:tcPr>
            <w:tcW w:w="5731" w:type="dxa"/>
            <w:shd w:val="clear" w:color="auto" w:fill="EEECE1" w:themeFill="background2"/>
          </w:tcPr>
          <w:p w14:paraId="7BBE9C8B" w14:textId="77777777" w:rsidR="00A0428F" w:rsidRPr="00147942" w:rsidRDefault="00A0428F" w:rsidP="00F42B3B">
            <w:pPr>
              <w:rPr>
                <w:rFonts w:ascii="Arial" w:hAnsi="Arial" w:cs="Arial"/>
                <w:b/>
              </w:rPr>
            </w:pPr>
            <w:r w:rsidRPr="00147942">
              <w:rPr>
                <w:rFonts w:ascii="Arial" w:hAnsi="Arial" w:cs="Arial"/>
                <w:b/>
              </w:rPr>
              <w:t>Further considerations, suggestions and advice</w:t>
            </w:r>
          </w:p>
        </w:tc>
      </w:tr>
      <w:tr w:rsidR="00A0428F" w:rsidRPr="00147942" w14:paraId="20B0B124" w14:textId="77777777" w:rsidTr="004E0FC5">
        <w:tc>
          <w:tcPr>
            <w:tcW w:w="2013" w:type="dxa"/>
          </w:tcPr>
          <w:p w14:paraId="3FBE7BCB" w14:textId="77777777" w:rsidR="00A0428F" w:rsidRPr="00147942" w:rsidRDefault="00F01EF8" w:rsidP="00F42B3B">
            <w:pPr>
              <w:rPr>
                <w:rFonts w:ascii="Arial" w:hAnsi="Arial" w:cs="Arial"/>
                <w:b/>
              </w:rPr>
            </w:pPr>
            <w:r w:rsidRPr="00147942">
              <w:rPr>
                <w:rFonts w:ascii="Arial" w:hAnsi="Arial" w:cs="Arial"/>
                <w:b/>
              </w:rPr>
              <w:t>Establishing group i</w:t>
            </w:r>
            <w:r w:rsidR="00A0428F" w:rsidRPr="00147942">
              <w:rPr>
                <w:rFonts w:ascii="Arial" w:hAnsi="Arial" w:cs="Arial"/>
                <w:b/>
              </w:rPr>
              <w:t>dentity</w:t>
            </w:r>
          </w:p>
        </w:tc>
        <w:tc>
          <w:tcPr>
            <w:tcW w:w="5670" w:type="dxa"/>
          </w:tcPr>
          <w:p w14:paraId="099FFFC1" w14:textId="77777777" w:rsidR="00A0428F" w:rsidRPr="00147942" w:rsidRDefault="00F01EF8" w:rsidP="00F01EF8">
            <w:pPr>
              <w:rPr>
                <w:rFonts w:ascii="Arial" w:hAnsi="Arial" w:cs="Arial"/>
              </w:rPr>
            </w:pPr>
            <w:r w:rsidRPr="00147942">
              <w:rPr>
                <w:rFonts w:ascii="Arial" w:hAnsi="Arial" w:cs="Arial"/>
              </w:rPr>
              <w:t xml:space="preserve">Decide how group identity will be established. </w:t>
            </w:r>
          </w:p>
          <w:p w14:paraId="5A233CE5" w14:textId="77777777" w:rsidR="00F01EF8" w:rsidRPr="00147942" w:rsidRDefault="00F01EF8" w:rsidP="00F01EF8">
            <w:pPr>
              <w:rPr>
                <w:rFonts w:ascii="Arial" w:hAnsi="Arial" w:cs="Arial"/>
              </w:rPr>
            </w:pPr>
          </w:p>
          <w:p w14:paraId="14E3F65C" w14:textId="77777777" w:rsidR="00A0428F" w:rsidRPr="004E0FC5" w:rsidRDefault="00F01EF8" w:rsidP="00F42B3B">
            <w:pPr>
              <w:rPr>
                <w:rFonts w:ascii="Arial" w:hAnsi="Arial" w:cs="Arial"/>
              </w:rPr>
            </w:pPr>
            <w:r w:rsidRPr="00147942">
              <w:rPr>
                <w:rFonts w:ascii="Arial" w:hAnsi="Arial" w:cs="Arial"/>
              </w:rPr>
              <w:t>Consider whether g</w:t>
            </w:r>
            <w:r w:rsidR="00A0428F" w:rsidRPr="00147942">
              <w:rPr>
                <w:rFonts w:ascii="Arial" w:hAnsi="Arial" w:cs="Arial"/>
              </w:rPr>
              <w:t xml:space="preserve">roup identity items </w:t>
            </w:r>
            <w:r w:rsidRPr="00147942">
              <w:rPr>
                <w:rFonts w:ascii="Arial" w:hAnsi="Arial" w:cs="Arial"/>
              </w:rPr>
              <w:t>should</w:t>
            </w:r>
            <w:r w:rsidR="00A0428F" w:rsidRPr="00147942">
              <w:rPr>
                <w:rFonts w:ascii="Arial" w:hAnsi="Arial" w:cs="Arial"/>
              </w:rPr>
              <w:t xml:space="preserve"> be year dated or identifiable as relating to the specific year to avoid previous years’ being used inappropriately by former volunteers.</w:t>
            </w:r>
          </w:p>
        </w:tc>
        <w:tc>
          <w:tcPr>
            <w:tcW w:w="5731" w:type="dxa"/>
          </w:tcPr>
          <w:p w14:paraId="086EE0BF" w14:textId="77777777" w:rsidR="00A0428F" w:rsidRPr="00147942" w:rsidRDefault="00F01EF8" w:rsidP="00F01EF8">
            <w:pPr>
              <w:rPr>
                <w:rFonts w:ascii="Arial" w:hAnsi="Arial" w:cs="Arial"/>
              </w:rPr>
            </w:pPr>
            <w:r w:rsidRPr="00147942">
              <w:rPr>
                <w:rFonts w:ascii="Arial" w:hAnsi="Arial" w:cs="Arial"/>
              </w:rPr>
              <w:t xml:space="preserve">Suggested forms of identity include wristbands, name badges, tabards, names on clothing, lanyards/ </w:t>
            </w:r>
            <w:r w:rsidR="00BE070F" w:rsidRPr="00147942">
              <w:rPr>
                <w:rFonts w:ascii="Arial" w:hAnsi="Arial" w:cs="Arial"/>
              </w:rPr>
              <w:t>medic badges</w:t>
            </w:r>
            <w:r w:rsidRPr="00147942">
              <w:rPr>
                <w:rFonts w:ascii="Arial" w:hAnsi="Arial" w:cs="Arial"/>
              </w:rPr>
              <w:t xml:space="preserve"> (with images if possible, to prevent a 3</w:t>
            </w:r>
            <w:r w:rsidRPr="00147942">
              <w:rPr>
                <w:rFonts w:ascii="Arial" w:hAnsi="Arial" w:cs="Arial"/>
                <w:vertAlign w:val="superscript"/>
              </w:rPr>
              <w:t>rd</w:t>
            </w:r>
            <w:r w:rsidRPr="00147942">
              <w:rPr>
                <w:rFonts w:ascii="Arial" w:hAnsi="Arial" w:cs="Arial"/>
              </w:rPr>
              <w:t xml:space="preserve"> party passing themselves off as a member of the pilgrimage or for ID purposes if someone should go missing or in the case of an emergency incident e.g. terrorist attack).</w:t>
            </w:r>
          </w:p>
        </w:tc>
      </w:tr>
      <w:tr w:rsidR="00A0428F" w:rsidRPr="00147942" w14:paraId="4CC3B50B" w14:textId="77777777" w:rsidTr="004E0FC5">
        <w:tc>
          <w:tcPr>
            <w:tcW w:w="2013" w:type="dxa"/>
          </w:tcPr>
          <w:p w14:paraId="35887CEF" w14:textId="77777777" w:rsidR="00A0428F" w:rsidRPr="00147942" w:rsidRDefault="00F01EF8" w:rsidP="00F01EF8">
            <w:pPr>
              <w:rPr>
                <w:rFonts w:ascii="Arial" w:hAnsi="Arial" w:cs="Arial"/>
                <w:b/>
              </w:rPr>
            </w:pPr>
            <w:r w:rsidRPr="00147942">
              <w:rPr>
                <w:rFonts w:ascii="Arial" w:hAnsi="Arial" w:cs="Arial"/>
                <w:b/>
              </w:rPr>
              <w:t xml:space="preserve">Ensuring that </w:t>
            </w:r>
            <w:r w:rsidR="00A0428F" w:rsidRPr="00147942">
              <w:rPr>
                <w:rFonts w:ascii="Arial" w:hAnsi="Arial" w:cs="Arial"/>
                <w:b/>
              </w:rPr>
              <w:t>leaders and deputies</w:t>
            </w:r>
            <w:r w:rsidRPr="00147942">
              <w:rPr>
                <w:rFonts w:ascii="Arial" w:hAnsi="Arial" w:cs="Arial"/>
                <w:b/>
              </w:rPr>
              <w:t xml:space="preserve"> are identifiable</w:t>
            </w:r>
          </w:p>
        </w:tc>
        <w:tc>
          <w:tcPr>
            <w:tcW w:w="5670" w:type="dxa"/>
          </w:tcPr>
          <w:p w14:paraId="502DA1E8" w14:textId="77777777" w:rsidR="00A0428F" w:rsidRPr="00147942" w:rsidRDefault="00F01EF8" w:rsidP="00F01EF8">
            <w:pPr>
              <w:rPr>
                <w:rFonts w:ascii="Arial" w:hAnsi="Arial" w:cs="Arial"/>
              </w:rPr>
            </w:pPr>
            <w:r w:rsidRPr="00147942">
              <w:rPr>
                <w:rFonts w:ascii="Arial" w:hAnsi="Arial" w:cs="Arial"/>
              </w:rPr>
              <w:t>Identify one person</w:t>
            </w:r>
            <w:r w:rsidR="00A0428F" w:rsidRPr="00147942">
              <w:rPr>
                <w:rFonts w:ascii="Arial" w:hAnsi="Arial" w:cs="Arial"/>
              </w:rPr>
              <w:t xml:space="preserve"> as being in overall charge during the day and night.  Arrangements for contacting the person in charge must be made known to those for whom s(he) is responsible for managing.  </w:t>
            </w:r>
          </w:p>
          <w:p w14:paraId="01A92D42" w14:textId="77777777" w:rsidR="00620036" w:rsidRPr="00147942" w:rsidRDefault="00620036" w:rsidP="00F01EF8">
            <w:pPr>
              <w:rPr>
                <w:rFonts w:ascii="Arial" w:hAnsi="Arial" w:cs="Arial"/>
              </w:rPr>
            </w:pPr>
          </w:p>
          <w:p w14:paraId="5239E6A3" w14:textId="77777777" w:rsidR="00620036" w:rsidRPr="00147942" w:rsidRDefault="00620036" w:rsidP="00620036">
            <w:pPr>
              <w:rPr>
                <w:rFonts w:ascii="Arial" w:hAnsi="Arial" w:cs="Arial"/>
              </w:rPr>
            </w:pPr>
            <w:r w:rsidRPr="00147942">
              <w:rPr>
                <w:rFonts w:ascii="Arial" w:hAnsi="Arial" w:cs="Arial"/>
              </w:rPr>
              <w:t>Ensure that those to whom responsibility is delegated by the person in charge are clearly identifiable and that those for whom they are responsible know how to contact them.</w:t>
            </w:r>
          </w:p>
          <w:p w14:paraId="1251D4C2" w14:textId="77777777" w:rsidR="00620036" w:rsidRPr="00147942" w:rsidRDefault="00620036" w:rsidP="00F01EF8">
            <w:pPr>
              <w:rPr>
                <w:rFonts w:ascii="Arial" w:hAnsi="Arial" w:cs="Arial"/>
              </w:rPr>
            </w:pPr>
          </w:p>
          <w:p w14:paraId="685BD7BD" w14:textId="77777777" w:rsidR="00A0428F" w:rsidRPr="00147942" w:rsidRDefault="00EE3345" w:rsidP="00F01EF8">
            <w:pPr>
              <w:rPr>
                <w:rFonts w:ascii="Arial" w:hAnsi="Arial" w:cs="Arial"/>
              </w:rPr>
            </w:pPr>
            <w:r>
              <w:rPr>
                <w:rFonts w:ascii="Arial" w:hAnsi="Arial" w:cs="Arial"/>
              </w:rPr>
              <w:t xml:space="preserve">Appoint an independent </w:t>
            </w:r>
            <w:r w:rsidR="006E0E4E">
              <w:rPr>
                <w:rFonts w:ascii="Arial" w:hAnsi="Arial" w:cs="Arial"/>
              </w:rPr>
              <w:t xml:space="preserve">person </w:t>
            </w:r>
            <w:r w:rsidR="006E0E4E" w:rsidRPr="00147942">
              <w:rPr>
                <w:rFonts w:ascii="Arial" w:hAnsi="Arial" w:cs="Arial"/>
              </w:rPr>
              <w:t>for</w:t>
            </w:r>
            <w:r w:rsidR="00A0428F" w:rsidRPr="00147942">
              <w:rPr>
                <w:rFonts w:ascii="Arial" w:hAnsi="Arial" w:cs="Arial"/>
              </w:rPr>
              <w:t xml:space="preserve"> whistle-blowers to contact, if and when necessary.  </w:t>
            </w:r>
          </w:p>
          <w:p w14:paraId="26704F85" w14:textId="77777777" w:rsidR="00A0428F" w:rsidRPr="00147942" w:rsidRDefault="00A0428F" w:rsidP="00A0428F">
            <w:pPr>
              <w:tabs>
                <w:tab w:val="left" w:pos="1155"/>
              </w:tabs>
              <w:ind w:left="720"/>
              <w:rPr>
                <w:rFonts w:ascii="Arial" w:hAnsi="Arial" w:cs="Arial"/>
              </w:rPr>
            </w:pPr>
            <w:r w:rsidRPr="00147942">
              <w:rPr>
                <w:rFonts w:ascii="Arial" w:hAnsi="Arial" w:cs="Arial"/>
              </w:rPr>
              <w:tab/>
            </w:r>
          </w:p>
          <w:p w14:paraId="3DA75D56" w14:textId="77777777" w:rsidR="00A0428F" w:rsidRPr="00147942" w:rsidRDefault="00620036" w:rsidP="00F01EF8">
            <w:pPr>
              <w:rPr>
                <w:rFonts w:ascii="Arial" w:hAnsi="Arial" w:cs="Arial"/>
              </w:rPr>
            </w:pPr>
            <w:r w:rsidRPr="00147942">
              <w:rPr>
                <w:rFonts w:ascii="Arial" w:hAnsi="Arial" w:cs="Arial"/>
              </w:rPr>
              <w:t>Establish w</w:t>
            </w:r>
            <w:r w:rsidR="00A0428F" w:rsidRPr="00147942">
              <w:rPr>
                <w:rFonts w:ascii="Arial" w:hAnsi="Arial" w:cs="Arial"/>
              </w:rPr>
              <w:t xml:space="preserve">here responsibilities for different roles start and end </w:t>
            </w:r>
            <w:r w:rsidRPr="00147942">
              <w:rPr>
                <w:rFonts w:ascii="Arial" w:hAnsi="Arial" w:cs="Arial"/>
              </w:rPr>
              <w:t>and make this</w:t>
            </w:r>
            <w:r w:rsidR="00A0428F" w:rsidRPr="00147942">
              <w:rPr>
                <w:rFonts w:ascii="Arial" w:hAnsi="Arial" w:cs="Arial"/>
              </w:rPr>
              <w:t xml:space="preserve"> known to everybody in attendance.</w:t>
            </w:r>
          </w:p>
          <w:p w14:paraId="58B472AC" w14:textId="77777777" w:rsidR="00A0428F" w:rsidRPr="00147942" w:rsidRDefault="00A0428F" w:rsidP="00A0428F">
            <w:pPr>
              <w:ind w:left="720"/>
              <w:rPr>
                <w:rFonts w:ascii="Arial" w:hAnsi="Arial" w:cs="Arial"/>
              </w:rPr>
            </w:pPr>
          </w:p>
          <w:p w14:paraId="1DA026CC" w14:textId="77777777" w:rsidR="00A0428F" w:rsidRDefault="00620036" w:rsidP="00620036">
            <w:pPr>
              <w:rPr>
                <w:rFonts w:ascii="Arial" w:hAnsi="Arial" w:cs="Arial"/>
              </w:rPr>
            </w:pPr>
            <w:r w:rsidRPr="00147942">
              <w:rPr>
                <w:rFonts w:ascii="Arial" w:hAnsi="Arial" w:cs="Arial"/>
              </w:rPr>
              <w:lastRenderedPageBreak/>
              <w:t xml:space="preserve">Establish arrangements for </w:t>
            </w:r>
            <w:r w:rsidR="00A0428F" w:rsidRPr="00147942">
              <w:rPr>
                <w:rFonts w:ascii="Arial" w:hAnsi="Arial" w:cs="Arial"/>
              </w:rPr>
              <w:t xml:space="preserve">day and night briefings and debriefings to ensure continuity of care and </w:t>
            </w:r>
            <w:r w:rsidRPr="00147942">
              <w:rPr>
                <w:rFonts w:ascii="Arial" w:hAnsi="Arial" w:cs="Arial"/>
              </w:rPr>
              <w:t xml:space="preserve">that </w:t>
            </w:r>
            <w:r w:rsidR="00A0428F" w:rsidRPr="00147942">
              <w:rPr>
                <w:rFonts w:ascii="Arial" w:hAnsi="Arial" w:cs="Arial"/>
              </w:rPr>
              <w:t>issues are dealt with in a timely fashion.</w:t>
            </w:r>
          </w:p>
          <w:p w14:paraId="23FD32AF" w14:textId="77777777" w:rsidR="000F70C6" w:rsidRPr="00147942" w:rsidRDefault="000F70C6" w:rsidP="00620036">
            <w:pPr>
              <w:rPr>
                <w:rFonts w:ascii="Arial" w:hAnsi="Arial" w:cs="Arial"/>
                <w:b/>
              </w:rPr>
            </w:pPr>
          </w:p>
        </w:tc>
        <w:tc>
          <w:tcPr>
            <w:tcW w:w="5731" w:type="dxa"/>
          </w:tcPr>
          <w:p w14:paraId="438E1D7E" w14:textId="77777777" w:rsidR="00F01EF8" w:rsidRPr="00147942" w:rsidRDefault="00F01EF8" w:rsidP="00F01EF8">
            <w:pPr>
              <w:rPr>
                <w:rFonts w:ascii="Arial" w:hAnsi="Arial" w:cs="Arial"/>
              </w:rPr>
            </w:pPr>
            <w:r w:rsidRPr="00147942">
              <w:rPr>
                <w:rFonts w:ascii="Arial" w:hAnsi="Arial" w:cs="Arial"/>
              </w:rPr>
              <w:lastRenderedPageBreak/>
              <w:t>An appropriate gender balance of leaders and deputies should be achieved where possible.</w:t>
            </w:r>
          </w:p>
          <w:p w14:paraId="3E0E5446" w14:textId="77777777" w:rsidR="00A0428F" w:rsidRPr="00147942" w:rsidRDefault="00A0428F" w:rsidP="00F42B3B">
            <w:pPr>
              <w:rPr>
                <w:rFonts w:ascii="Arial" w:hAnsi="Arial" w:cs="Arial"/>
                <w:b/>
              </w:rPr>
            </w:pPr>
          </w:p>
          <w:p w14:paraId="46C3D1AE" w14:textId="77777777" w:rsidR="00F01EF8" w:rsidRPr="00147942" w:rsidRDefault="00620036" w:rsidP="00F01EF8">
            <w:pPr>
              <w:rPr>
                <w:rFonts w:ascii="Arial" w:hAnsi="Arial" w:cs="Arial"/>
              </w:rPr>
            </w:pPr>
            <w:r w:rsidRPr="00147942">
              <w:rPr>
                <w:rFonts w:ascii="Arial" w:hAnsi="Arial" w:cs="Arial"/>
              </w:rPr>
              <w:t>The overall person in charge</w:t>
            </w:r>
            <w:r w:rsidR="00F01EF8" w:rsidRPr="00147942">
              <w:rPr>
                <w:rFonts w:ascii="Arial" w:hAnsi="Arial" w:cs="Arial"/>
              </w:rPr>
              <w:t xml:space="preserve"> can delegate and with agreement discharge responsibilities to others who </w:t>
            </w:r>
            <w:r w:rsidR="006E0E4E" w:rsidRPr="00147942">
              <w:rPr>
                <w:rFonts w:ascii="Arial" w:hAnsi="Arial" w:cs="Arial"/>
              </w:rPr>
              <w:t>can fulfil</w:t>
            </w:r>
            <w:r w:rsidR="00F01EF8" w:rsidRPr="00147942">
              <w:rPr>
                <w:rFonts w:ascii="Arial" w:hAnsi="Arial" w:cs="Arial"/>
              </w:rPr>
              <w:t xml:space="preserve"> what will be required of them; </w:t>
            </w:r>
            <w:r w:rsidR="006E0E4E" w:rsidRPr="00147942">
              <w:rPr>
                <w:rFonts w:ascii="Arial" w:hAnsi="Arial" w:cs="Arial"/>
              </w:rPr>
              <w:t>if</w:t>
            </w:r>
            <w:r w:rsidR="00F01EF8" w:rsidRPr="00147942">
              <w:rPr>
                <w:rFonts w:ascii="Arial" w:hAnsi="Arial" w:cs="Arial"/>
              </w:rPr>
              <w:t xml:space="preserve"> those who need to know are informed of changes in arrangements.</w:t>
            </w:r>
          </w:p>
          <w:p w14:paraId="614FC84A" w14:textId="77777777" w:rsidR="00F01EF8" w:rsidRPr="00147942" w:rsidRDefault="00F01EF8" w:rsidP="00F42B3B">
            <w:pPr>
              <w:rPr>
                <w:rFonts w:ascii="Arial" w:hAnsi="Arial" w:cs="Arial"/>
                <w:b/>
              </w:rPr>
            </w:pPr>
          </w:p>
        </w:tc>
      </w:tr>
      <w:tr w:rsidR="00A0428F" w:rsidRPr="00147942" w14:paraId="17C3FCB3" w14:textId="77777777" w:rsidTr="004E0FC5">
        <w:tc>
          <w:tcPr>
            <w:tcW w:w="2013" w:type="dxa"/>
          </w:tcPr>
          <w:p w14:paraId="0B0551FF" w14:textId="77777777" w:rsidR="00A0428F" w:rsidRPr="00147942" w:rsidRDefault="00620036" w:rsidP="00A0428F">
            <w:pPr>
              <w:rPr>
                <w:rFonts w:ascii="Arial" w:hAnsi="Arial" w:cs="Arial"/>
                <w:b/>
              </w:rPr>
            </w:pPr>
            <w:r w:rsidRPr="00147942">
              <w:rPr>
                <w:rFonts w:ascii="Arial" w:hAnsi="Arial" w:cs="Arial"/>
                <w:b/>
              </w:rPr>
              <w:t>Ensuring everybody</w:t>
            </w:r>
            <w:r w:rsidR="00A0428F" w:rsidRPr="00147942">
              <w:rPr>
                <w:rFonts w:ascii="Arial" w:hAnsi="Arial" w:cs="Arial"/>
                <w:b/>
              </w:rPr>
              <w:t xml:space="preserve"> understand the domestic law of destination country</w:t>
            </w:r>
          </w:p>
          <w:p w14:paraId="662765CC" w14:textId="77777777" w:rsidR="00A0428F" w:rsidRPr="00147942" w:rsidRDefault="00A0428F" w:rsidP="00F42B3B">
            <w:pPr>
              <w:rPr>
                <w:rFonts w:ascii="Arial" w:hAnsi="Arial" w:cs="Arial"/>
                <w:b/>
              </w:rPr>
            </w:pPr>
          </w:p>
        </w:tc>
        <w:tc>
          <w:tcPr>
            <w:tcW w:w="5670" w:type="dxa"/>
          </w:tcPr>
          <w:p w14:paraId="10792BDD" w14:textId="77777777" w:rsidR="00A0428F" w:rsidRDefault="00620036" w:rsidP="00620036">
            <w:pPr>
              <w:rPr>
                <w:rFonts w:ascii="Arial" w:hAnsi="Arial" w:cs="Arial"/>
              </w:rPr>
            </w:pPr>
            <w:r w:rsidRPr="00147942">
              <w:rPr>
                <w:rFonts w:ascii="Arial" w:hAnsi="Arial" w:cs="Arial"/>
              </w:rPr>
              <w:t>Ensure that all participants understand that r</w:t>
            </w:r>
            <w:r w:rsidR="00A0428F" w:rsidRPr="00147942">
              <w:rPr>
                <w:rFonts w:ascii="Arial" w:hAnsi="Arial" w:cs="Arial"/>
              </w:rPr>
              <w:t xml:space="preserve">egard </w:t>
            </w:r>
            <w:r w:rsidR="006E0E4E" w:rsidRPr="00147942">
              <w:rPr>
                <w:rFonts w:ascii="Arial" w:hAnsi="Arial" w:cs="Arial"/>
              </w:rPr>
              <w:t>must always be had to</w:t>
            </w:r>
            <w:r w:rsidR="00A0428F" w:rsidRPr="00147942">
              <w:rPr>
                <w:rFonts w:ascii="Arial" w:hAnsi="Arial" w:cs="Arial"/>
              </w:rPr>
              <w:t xml:space="preserve"> the requirement for each group to comply with the domestic law of the destination country and any other country through which the pilgrimage travels.  </w:t>
            </w:r>
          </w:p>
          <w:p w14:paraId="13946E37" w14:textId="77777777" w:rsidR="000F70C6" w:rsidRPr="00147942" w:rsidRDefault="000F70C6" w:rsidP="00620036">
            <w:pPr>
              <w:rPr>
                <w:rFonts w:ascii="Arial" w:hAnsi="Arial" w:cs="Arial"/>
              </w:rPr>
            </w:pPr>
          </w:p>
        </w:tc>
        <w:tc>
          <w:tcPr>
            <w:tcW w:w="5731" w:type="dxa"/>
          </w:tcPr>
          <w:p w14:paraId="4054FEE9" w14:textId="77777777" w:rsidR="00A0428F" w:rsidRPr="00147942" w:rsidRDefault="00A0428F" w:rsidP="00F42B3B">
            <w:pPr>
              <w:rPr>
                <w:rFonts w:ascii="Arial" w:hAnsi="Arial" w:cs="Arial"/>
                <w:b/>
              </w:rPr>
            </w:pPr>
          </w:p>
        </w:tc>
      </w:tr>
    </w:tbl>
    <w:p w14:paraId="54C22084" w14:textId="77777777" w:rsidR="00B9047B" w:rsidRDefault="00B9047B" w:rsidP="00A32AC2">
      <w:pPr>
        <w:rPr>
          <w:rFonts w:ascii="Arial" w:hAnsi="Arial" w:cs="Arial"/>
          <w:b/>
        </w:rPr>
      </w:pPr>
    </w:p>
    <w:p w14:paraId="3666385A" w14:textId="77777777" w:rsidR="00050AF2" w:rsidRDefault="00050AF2" w:rsidP="00A32AC2">
      <w:pPr>
        <w:rPr>
          <w:rFonts w:ascii="Arial" w:hAnsi="Arial" w:cs="Arial"/>
          <w:b/>
        </w:rPr>
      </w:pPr>
    </w:p>
    <w:p w14:paraId="0A8CAAB7" w14:textId="77777777" w:rsidR="00050AF2" w:rsidRDefault="00050AF2" w:rsidP="00A32AC2">
      <w:pPr>
        <w:rPr>
          <w:rFonts w:ascii="Arial" w:hAnsi="Arial" w:cs="Arial"/>
          <w:b/>
        </w:rPr>
      </w:pPr>
    </w:p>
    <w:p w14:paraId="517DF609" w14:textId="77777777" w:rsidR="00050AF2" w:rsidRDefault="00050AF2" w:rsidP="00A32AC2">
      <w:pPr>
        <w:rPr>
          <w:rFonts w:ascii="Arial" w:hAnsi="Arial" w:cs="Arial"/>
          <w:b/>
        </w:rPr>
      </w:pPr>
    </w:p>
    <w:p w14:paraId="6854A304" w14:textId="77777777" w:rsidR="00050AF2" w:rsidRDefault="00050AF2" w:rsidP="00A32AC2">
      <w:pPr>
        <w:rPr>
          <w:rFonts w:ascii="Arial" w:hAnsi="Arial" w:cs="Arial"/>
          <w:b/>
        </w:rPr>
      </w:pPr>
    </w:p>
    <w:p w14:paraId="11FEB1F0" w14:textId="77777777" w:rsidR="00050AF2" w:rsidRDefault="00050AF2" w:rsidP="00A32AC2">
      <w:pPr>
        <w:rPr>
          <w:rFonts w:ascii="Arial" w:hAnsi="Arial" w:cs="Arial"/>
          <w:b/>
        </w:rPr>
      </w:pPr>
    </w:p>
    <w:p w14:paraId="72FD03B9" w14:textId="77777777" w:rsidR="00050AF2" w:rsidRDefault="00050AF2" w:rsidP="00A32AC2">
      <w:pPr>
        <w:rPr>
          <w:rFonts w:ascii="Arial" w:hAnsi="Arial" w:cs="Arial"/>
          <w:b/>
        </w:rPr>
      </w:pPr>
    </w:p>
    <w:p w14:paraId="6F84D19B" w14:textId="77777777" w:rsidR="00050AF2" w:rsidRPr="00147942" w:rsidRDefault="00050AF2" w:rsidP="00A32AC2">
      <w:pPr>
        <w:rPr>
          <w:rFonts w:ascii="Arial" w:hAnsi="Arial" w:cs="Arial"/>
          <w:b/>
        </w:rPr>
      </w:pPr>
    </w:p>
    <w:p w14:paraId="556A1BD2" w14:textId="77777777" w:rsidR="00A32AC2" w:rsidRPr="00147942" w:rsidRDefault="007731DA" w:rsidP="00A32AC2">
      <w:pPr>
        <w:rPr>
          <w:rFonts w:ascii="Arial" w:hAnsi="Arial" w:cs="Arial"/>
          <w:b/>
        </w:rPr>
      </w:pPr>
      <w:r w:rsidRPr="00147942">
        <w:rPr>
          <w:rFonts w:ascii="Arial" w:hAnsi="Arial" w:cs="Arial"/>
          <w:b/>
        </w:rPr>
        <w:t>3</w:t>
      </w:r>
      <w:r w:rsidRPr="00147942">
        <w:rPr>
          <w:rFonts w:ascii="Arial" w:hAnsi="Arial" w:cs="Arial"/>
          <w:b/>
        </w:rPr>
        <w:tab/>
      </w:r>
      <w:r w:rsidR="00A32AC2" w:rsidRPr="00147942">
        <w:rPr>
          <w:rFonts w:ascii="Arial" w:hAnsi="Arial" w:cs="Arial"/>
          <w:b/>
        </w:rPr>
        <w:t>Post Pilgrimage</w:t>
      </w:r>
    </w:p>
    <w:p w14:paraId="62BA3282" w14:textId="77777777" w:rsidR="003E7A2A" w:rsidRPr="00147942" w:rsidRDefault="00063E01" w:rsidP="00063E01">
      <w:pPr>
        <w:ind w:left="720"/>
        <w:rPr>
          <w:rFonts w:ascii="Arial" w:hAnsi="Arial" w:cs="Arial"/>
        </w:rPr>
      </w:pPr>
      <w:r w:rsidRPr="00147942">
        <w:rPr>
          <w:rFonts w:ascii="Arial" w:hAnsi="Arial" w:cs="Arial"/>
        </w:rPr>
        <w:t>It is important not to lose any learning from the pilgrimage, whether that may be from practice and procedures, safeguarding or dealing with incidents</w:t>
      </w:r>
      <w:r w:rsidR="003E7A2A" w:rsidRPr="00147942">
        <w:rPr>
          <w:rFonts w:ascii="Arial" w:hAnsi="Arial" w:cs="Arial"/>
        </w:rPr>
        <w:t>.</w:t>
      </w:r>
    </w:p>
    <w:tbl>
      <w:tblPr>
        <w:tblStyle w:val="TableGrid"/>
        <w:tblW w:w="0" w:type="auto"/>
        <w:tblInd w:w="534" w:type="dxa"/>
        <w:tblLook w:val="04A0" w:firstRow="1" w:lastRow="0" w:firstColumn="1" w:lastColumn="0" w:noHBand="0" w:noVBand="1"/>
      </w:tblPr>
      <w:tblGrid>
        <w:gridCol w:w="4180"/>
        <w:gridCol w:w="4822"/>
        <w:gridCol w:w="4412"/>
      </w:tblGrid>
      <w:tr w:rsidR="003E7A2A" w:rsidRPr="00147942" w14:paraId="6C00CF3E" w14:textId="77777777" w:rsidTr="0070745D">
        <w:tc>
          <w:tcPr>
            <w:tcW w:w="4252" w:type="dxa"/>
            <w:shd w:val="clear" w:color="auto" w:fill="EEECE1" w:themeFill="background2"/>
          </w:tcPr>
          <w:p w14:paraId="1C30A2A9" w14:textId="77777777" w:rsidR="003E7A2A" w:rsidRPr="00147942" w:rsidRDefault="003E7A2A" w:rsidP="00063E01">
            <w:pPr>
              <w:rPr>
                <w:rFonts w:ascii="Arial" w:hAnsi="Arial" w:cs="Arial"/>
              </w:rPr>
            </w:pPr>
            <w:r w:rsidRPr="00147942">
              <w:rPr>
                <w:rFonts w:ascii="Arial" w:hAnsi="Arial" w:cs="Arial"/>
                <w:b/>
              </w:rPr>
              <w:lastRenderedPageBreak/>
              <w:t>Key consideration</w:t>
            </w:r>
          </w:p>
        </w:tc>
        <w:tc>
          <w:tcPr>
            <w:tcW w:w="4903" w:type="dxa"/>
            <w:shd w:val="clear" w:color="auto" w:fill="EEECE1" w:themeFill="background2"/>
          </w:tcPr>
          <w:p w14:paraId="10DCE36C" w14:textId="77777777" w:rsidR="003E7A2A" w:rsidRPr="00147942" w:rsidRDefault="003E7A2A" w:rsidP="00063E01">
            <w:pPr>
              <w:rPr>
                <w:rFonts w:ascii="Arial" w:hAnsi="Arial" w:cs="Arial"/>
              </w:rPr>
            </w:pPr>
            <w:r w:rsidRPr="00147942">
              <w:rPr>
                <w:rFonts w:ascii="Arial" w:hAnsi="Arial" w:cs="Arial"/>
                <w:b/>
              </w:rPr>
              <w:t>Suggested activity</w:t>
            </w:r>
          </w:p>
        </w:tc>
        <w:tc>
          <w:tcPr>
            <w:tcW w:w="4485" w:type="dxa"/>
            <w:shd w:val="clear" w:color="auto" w:fill="EEECE1" w:themeFill="background2"/>
          </w:tcPr>
          <w:p w14:paraId="050D584A" w14:textId="77777777" w:rsidR="003E7A2A" w:rsidRPr="00147942" w:rsidRDefault="003E7A2A" w:rsidP="00063E01">
            <w:pPr>
              <w:rPr>
                <w:rFonts w:ascii="Arial" w:hAnsi="Arial" w:cs="Arial"/>
              </w:rPr>
            </w:pPr>
            <w:r w:rsidRPr="00147942">
              <w:rPr>
                <w:rFonts w:ascii="Arial" w:hAnsi="Arial" w:cs="Arial"/>
                <w:b/>
              </w:rPr>
              <w:t>Further considerations, suggestions and advice</w:t>
            </w:r>
          </w:p>
        </w:tc>
      </w:tr>
      <w:tr w:rsidR="003E7A2A" w14:paraId="4E7F2F7B" w14:textId="77777777" w:rsidTr="0070745D">
        <w:tc>
          <w:tcPr>
            <w:tcW w:w="4252" w:type="dxa"/>
          </w:tcPr>
          <w:p w14:paraId="761B7ED9" w14:textId="77777777" w:rsidR="003E7A2A" w:rsidRPr="00147942" w:rsidRDefault="003E7A2A" w:rsidP="00063E01">
            <w:pPr>
              <w:rPr>
                <w:rFonts w:ascii="Arial" w:hAnsi="Arial" w:cs="Arial"/>
              </w:rPr>
            </w:pPr>
            <w:r w:rsidRPr="00147942">
              <w:rPr>
                <w:rFonts w:ascii="Arial" w:hAnsi="Arial" w:cs="Arial"/>
              </w:rPr>
              <w:t>Debriefing</w:t>
            </w:r>
          </w:p>
        </w:tc>
        <w:tc>
          <w:tcPr>
            <w:tcW w:w="4903" w:type="dxa"/>
          </w:tcPr>
          <w:p w14:paraId="17DE3874" w14:textId="77777777" w:rsidR="003E7A2A" w:rsidRPr="00147942" w:rsidRDefault="00E8211D" w:rsidP="00E8211D">
            <w:pPr>
              <w:rPr>
                <w:rFonts w:ascii="Arial" w:hAnsi="Arial" w:cs="Arial"/>
              </w:rPr>
            </w:pPr>
            <w:r w:rsidRPr="00147942">
              <w:rPr>
                <w:rFonts w:ascii="Arial" w:hAnsi="Arial" w:cs="Arial"/>
              </w:rPr>
              <w:t xml:space="preserve">Hold a </w:t>
            </w:r>
            <w:r w:rsidR="003E7A2A" w:rsidRPr="00147942">
              <w:rPr>
                <w:rFonts w:ascii="Arial" w:hAnsi="Arial" w:cs="Arial"/>
              </w:rPr>
              <w:t>debriefing meeting as soon as possible led by the pilgrimage d</w:t>
            </w:r>
            <w:r w:rsidR="00886196" w:rsidRPr="00147942">
              <w:rPr>
                <w:rFonts w:ascii="Arial" w:hAnsi="Arial" w:cs="Arial"/>
              </w:rPr>
              <w:t>irector</w:t>
            </w:r>
            <w:r w:rsidR="0070745D" w:rsidRPr="00147942">
              <w:rPr>
                <w:rFonts w:ascii="Arial" w:hAnsi="Arial" w:cs="Arial"/>
              </w:rPr>
              <w:t xml:space="preserve"> to use learning to </w:t>
            </w:r>
            <w:r w:rsidR="003E7A2A" w:rsidRPr="00147942">
              <w:rPr>
                <w:rFonts w:ascii="Arial" w:hAnsi="Arial" w:cs="Arial"/>
              </w:rPr>
              <w:t>influence policy and procedure in preparation for the next pilgrimage.</w:t>
            </w:r>
          </w:p>
          <w:p w14:paraId="43288A17" w14:textId="77777777" w:rsidR="003E7A2A" w:rsidRPr="00147942" w:rsidRDefault="003E7A2A" w:rsidP="00063E01">
            <w:pPr>
              <w:rPr>
                <w:rFonts w:ascii="Arial" w:hAnsi="Arial" w:cs="Arial"/>
              </w:rPr>
            </w:pPr>
          </w:p>
          <w:p w14:paraId="054666EE" w14:textId="77777777" w:rsidR="00E8211D" w:rsidRPr="00147942" w:rsidRDefault="00E8211D" w:rsidP="00E8211D">
            <w:pPr>
              <w:rPr>
                <w:rFonts w:ascii="Arial" w:hAnsi="Arial" w:cs="Arial"/>
              </w:rPr>
            </w:pPr>
            <w:r w:rsidRPr="00147942">
              <w:rPr>
                <w:rFonts w:ascii="Arial" w:hAnsi="Arial" w:cs="Arial"/>
              </w:rPr>
              <w:t>Make a formal repor</w:t>
            </w:r>
            <w:r w:rsidR="00F96A0A">
              <w:rPr>
                <w:rFonts w:ascii="Arial" w:hAnsi="Arial" w:cs="Arial"/>
              </w:rPr>
              <w:t>t to the Safeguarding Coordinator/office</w:t>
            </w:r>
            <w:r w:rsidR="00407F45" w:rsidRPr="00147942">
              <w:rPr>
                <w:rFonts w:ascii="Arial" w:hAnsi="Arial" w:cs="Arial"/>
              </w:rPr>
              <w:t xml:space="preserve"> after any pilgrimage that includes under 18s and Adults at Risk.</w:t>
            </w:r>
          </w:p>
          <w:p w14:paraId="78E77261" w14:textId="77777777" w:rsidR="00E8211D" w:rsidRPr="00147942" w:rsidRDefault="00E8211D" w:rsidP="00E8211D">
            <w:pPr>
              <w:rPr>
                <w:rFonts w:ascii="Arial" w:hAnsi="Arial" w:cs="Arial"/>
              </w:rPr>
            </w:pPr>
          </w:p>
          <w:p w14:paraId="621BDCBC" w14:textId="77777777" w:rsidR="00E8211D" w:rsidRDefault="00E8211D" w:rsidP="00063E01">
            <w:pPr>
              <w:rPr>
                <w:rFonts w:ascii="Arial" w:hAnsi="Arial" w:cs="Arial"/>
              </w:rPr>
            </w:pPr>
            <w:r w:rsidRPr="00147942">
              <w:rPr>
                <w:rFonts w:ascii="Arial" w:hAnsi="Arial" w:cs="Arial"/>
              </w:rPr>
              <w:t>Debrief the Bishop, Religious Leader or where this is not applicable, the Pilgrimage Leader.</w:t>
            </w:r>
          </w:p>
          <w:p w14:paraId="61F00EE8" w14:textId="77777777" w:rsidR="004E0FC5" w:rsidRPr="00147942" w:rsidRDefault="004E0FC5" w:rsidP="00063E01">
            <w:pPr>
              <w:rPr>
                <w:rFonts w:ascii="Arial" w:hAnsi="Arial" w:cs="Arial"/>
              </w:rPr>
            </w:pPr>
          </w:p>
        </w:tc>
        <w:tc>
          <w:tcPr>
            <w:tcW w:w="4485" w:type="dxa"/>
          </w:tcPr>
          <w:p w14:paraId="5178C8BA" w14:textId="77777777" w:rsidR="003E7A2A" w:rsidRPr="00147942" w:rsidRDefault="00E8211D" w:rsidP="00620036">
            <w:pPr>
              <w:rPr>
                <w:rFonts w:ascii="Arial" w:hAnsi="Arial" w:cs="Arial"/>
              </w:rPr>
            </w:pPr>
            <w:r w:rsidRPr="00147942">
              <w:rPr>
                <w:rFonts w:ascii="Arial" w:hAnsi="Arial" w:cs="Arial"/>
              </w:rPr>
              <w:t>Provide f</w:t>
            </w:r>
            <w:r w:rsidR="003E7A2A" w:rsidRPr="00147942">
              <w:rPr>
                <w:rFonts w:ascii="Arial" w:hAnsi="Arial" w:cs="Arial"/>
              </w:rPr>
              <w:t xml:space="preserve">eedback forms </w:t>
            </w:r>
            <w:r w:rsidRPr="00147942">
              <w:rPr>
                <w:rFonts w:ascii="Arial" w:hAnsi="Arial" w:cs="Arial"/>
              </w:rPr>
              <w:t xml:space="preserve">to leaders </w:t>
            </w:r>
            <w:r w:rsidR="003E7A2A" w:rsidRPr="00147942">
              <w:rPr>
                <w:rFonts w:ascii="Arial" w:hAnsi="Arial" w:cs="Arial"/>
              </w:rPr>
              <w:t xml:space="preserve">and a selection of helpers and assisted </w:t>
            </w:r>
            <w:r w:rsidR="00B83FF0" w:rsidRPr="00147942">
              <w:rPr>
                <w:rFonts w:ascii="Arial" w:hAnsi="Arial" w:cs="Arial"/>
              </w:rPr>
              <w:t>pilgrims</w:t>
            </w:r>
            <w:r w:rsidRPr="00147942">
              <w:rPr>
                <w:rFonts w:ascii="Arial" w:hAnsi="Arial" w:cs="Arial"/>
              </w:rPr>
              <w:t>.</w:t>
            </w:r>
          </w:p>
          <w:p w14:paraId="21B9575F" w14:textId="77777777" w:rsidR="00620036" w:rsidRPr="00147942" w:rsidRDefault="00620036" w:rsidP="00620036">
            <w:pPr>
              <w:rPr>
                <w:rFonts w:ascii="Arial" w:hAnsi="Arial" w:cs="Arial"/>
              </w:rPr>
            </w:pPr>
          </w:p>
          <w:p w14:paraId="5E599C25" w14:textId="77777777" w:rsidR="003E7A2A" w:rsidRPr="00620036" w:rsidRDefault="00E8211D" w:rsidP="00620036">
            <w:pPr>
              <w:rPr>
                <w:rFonts w:ascii="Arial" w:hAnsi="Arial" w:cs="Arial"/>
              </w:rPr>
            </w:pPr>
            <w:r w:rsidRPr="00147942">
              <w:rPr>
                <w:rFonts w:ascii="Arial" w:hAnsi="Arial" w:cs="Arial"/>
              </w:rPr>
              <w:t>Consider holding f</w:t>
            </w:r>
            <w:r w:rsidR="003E7A2A" w:rsidRPr="00147942">
              <w:rPr>
                <w:rFonts w:ascii="Arial" w:hAnsi="Arial" w:cs="Arial"/>
              </w:rPr>
              <w:t>eedback meeting(s) by the pilgrimage organisers of the various aspects of the week in Lourdes e.g. Liturgy, clinical, formation (including training), leadership, safeguarding, health &amp; safety etc.</w:t>
            </w:r>
            <w:r w:rsidR="003E7A2A" w:rsidRPr="00620036">
              <w:rPr>
                <w:rFonts w:ascii="Arial" w:hAnsi="Arial" w:cs="Arial"/>
              </w:rPr>
              <w:t xml:space="preserve">   </w:t>
            </w:r>
          </w:p>
          <w:p w14:paraId="2EC81FF8" w14:textId="77777777" w:rsidR="003E7A2A" w:rsidRDefault="003E7A2A" w:rsidP="00E8211D">
            <w:pPr>
              <w:rPr>
                <w:rFonts w:ascii="Arial" w:hAnsi="Arial" w:cs="Arial"/>
              </w:rPr>
            </w:pPr>
          </w:p>
        </w:tc>
      </w:tr>
    </w:tbl>
    <w:p w14:paraId="004D58FB" w14:textId="77777777" w:rsidR="00063E01" w:rsidRDefault="00063E01" w:rsidP="003E7A2A">
      <w:pPr>
        <w:rPr>
          <w:rFonts w:ascii="Arial" w:hAnsi="Arial" w:cs="Arial"/>
        </w:rPr>
      </w:pPr>
    </w:p>
    <w:sectPr w:rsidR="00063E01" w:rsidSect="009F33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902C6" w14:textId="77777777" w:rsidR="00AB40F6" w:rsidRDefault="00AB40F6" w:rsidP="00E967AF">
      <w:pPr>
        <w:spacing w:after="0" w:line="240" w:lineRule="auto"/>
      </w:pPr>
      <w:r>
        <w:separator/>
      </w:r>
    </w:p>
  </w:endnote>
  <w:endnote w:type="continuationSeparator" w:id="0">
    <w:p w14:paraId="3752D06D" w14:textId="77777777" w:rsidR="00AB40F6" w:rsidRDefault="00AB40F6" w:rsidP="00E9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2A6DEB17" w14:textId="7DDA3D7D" w:rsidR="003745F4" w:rsidRPr="00DE5DD0" w:rsidRDefault="003745F4" w:rsidP="003745F4">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BF3349">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BF3349">
              <w:rPr>
                <w:b/>
                <w:bCs/>
                <w:noProof/>
                <w:sz w:val="20"/>
                <w:szCs w:val="20"/>
              </w:rPr>
              <w:t>23</w:t>
            </w:r>
            <w:r w:rsidRPr="00DE5DD0">
              <w:rPr>
                <w:b/>
                <w:bCs/>
                <w:sz w:val="20"/>
                <w:szCs w:val="20"/>
              </w:rPr>
              <w:fldChar w:fldCharType="end"/>
            </w:r>
          </w:p>
          <w:p w14:paraId="55E08EB9" w14:textId="77777777" w:rsidR="003745F4" w:rsidRDefault="003745F4" w:rsidP="003745F4">
            <w:pPr>
              <w:pStyle w:val="Footer"/>
              <w:rPr>
                <w:bCs/>
                <w:sz w:val="20"/>
                <w:szCs w:val="20"/>
              </w:rPr>
            </w:pPr>
            <w:r>
              <w:rPr>
                <w:bCs/>
                <w:sz w:val="20"/>
                <w:szCs w:val="20"/>
              </w:rPr>
              <w:t xml:space="preserve">01 </w:t>
            </w:r>
            <w:r w:rsidRPr="00DE5DD0">
              <w:rPr>
                <w:bCs/>
                <w:sz w:val="20"/>
                <w:szCs w:val="20"/>
              </w:rPr>
              <w:t>July 2021</w:t>
            </w:r>
          </w:p>
          <w:p w14:paraId="22D01FFB" w14:textId="77777777" w:rsidR="00E877F8" w:rsidRPr="003745F4" w:rsidRDefault="003745F4" w:rsidP="003745F4">
            <w:pPr>
              <w:pStyle w:val="Footer"/>
              <w:rPr>
                <w:sz w:val="20"/>
                <w:szCs w:val="20"/>
              </w:rPr>
            </w:pPr>
            <w:r>
              <w:rPr>
                <w:bCs/>
                <w:sz w:val="20"/>
                <w:szCs w:val="20"/>
              </w:rPr>
              <w:t xml:space="preserve">Review: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2F687" w14:textId="77777777" w:rsidR="00AB40F6" w:rsidRDefault="00AB40F6" w:rsidP="00E967AF">
      <w:pPr>
        <w:spacing w:after="0" w:line="240" w:lineRule="auto"/>
      </w:pPr>
      <w:r>
        <w:separator/>
      </w:r>
    </w:p>
  </w:footnote>
  <w:footnote w:type="continuationSeparator" w:id="0">
    <w:p w14:paraId="294DDFC8" w14:textId="77777777" w:rsidR="00AB40F6" w:rsidRDefault="00AB40F6" w:rsidP="00E967AF">
      <w:pPr>
        <w:spacing w:after="0" w:line="240" w:lineRule="auto"/>
      </w:pPr>
      <w:r>
        <w:continuationSeparator/>
      </w:r>
    </w:p>
  </w:footnote>
  <w:footnote w:id="1">
    <w:p w14:paraId="30092596" w14:textId="77777777" w:rsidR="00E877F8" w:rsidRDefault="00E877F8" w:rsidP="00FB5F38">
      <w:pPr>
        <w:pStyle w:val="FootnoteText"/>
        <w:ind w:left="142" w:hanging="142"/>
      </w:pPr>
      <w:r>
        <w:rPr>
          <w:rStyle w:val="FootnoteReference"/>
        </w:rPr>
        <w:footnoteRef/>
      </w:r>
      <w:r>
        <w:t xml:space="preserve"> For the avoidance of doubt, a competent person in this context is </w:t>
      </w:r>
      <w:r w:rsidRPr="00FB5F38">
        <w:t xml:space="preserve">someone who has enough training and experience or knowledge and other qualities that allow them to assist you </w:t>
      </w:r>
      <w:r>
        <w:t>appropriately from a legal and practical perspective</w:t>
      </w:r>
      <w:r w:rsidRPr="00FB5F38">
        <w:t>.</w:t>
      </w:r>
    </w:p>
  </w:footnote>
  <w:footnote w:id="2">
    <w:p w14:paraId="69F3B78B" w14:textId="77777777" w:rsidR="00E877F8" w:rsidRDefault="00E877F8" w:rsidP="00FB5F38">
      <w:pPr>
        <w:pStyle w:val="FootnoteText"/>
        <w:ind w:left="142" w:hanging="142"/>
      </w:pPr>
      <w:r>
        <w:rPr>
          <w:rStyle w:val="FootnoteReference"/>
        </w:rPr>
        <w:footnoteRef/>
      </w:r>
      <w:r>
        <w:t xml:space="preserve"> Guidance contained in this paper, could also be applied to other activities of a diocese, parish or group, where overnight accommodation is provided</w:t>
      </w:r>
    </w:p>
  </w:footnote>
  <w:footnote w:id="3">
    <w:p w14:paraId="45D53759" w14:textId="77777777" w:rsidR="00E877F8" w:rsidRPr="000F70C6" w:rsidRDefault="00E877F8" w:rsidP="00FB5F38">
      <w:pPr>
        <w:pStyle w:val="PlainText"/>
        <w:ind w:left="142" w:hanging="142"/>
        <w:rPr>
          <w:sz w:val="20"/>
          <w:szCs w:val="20"/>
        </w:rPr>
      </w:pPr>
      <w:r w:rsidRPr="000F70C6">
        <w:rPr>
          <w:rStyle w:val="FootnoteReference"/>
        </w:rPr>
        <w:footnoteRef/>
      </w:r>
      <w:r w:rsidRPr="000F70C6">
        <w:t xml:space="preserve"> </w:t>
      </w:r>
      <w:r w:rsidRPr="000F70C6">
        <w:rPr>
          <w:sz w:val="20"/>
          <w:szCs w:val="20"/>
        </w:rPr>
        <w:t xml:space="preserve">Although helpers on pilgrimage are usually not in an employment situation there is a range of advice and a framework to support decision making about the use of young people under the age of 18 years in caring roles.  </w:t>
      </w:r>
    </w:p>
    <w:p w14:paraId="1FB921BB" w14:textId="77777777" w:rsidR="00E877F8" w:rsidRPr="000F70C6" w:rsidRDefault="00E877F8" w:rsidP="00FB5F38">
      <w:pPr>
        <w:pStyle w:val="PlainText"/>
        <w:ind w:left="142" w:hanging="142"/>
        <w:rPr>
          <w:sz w:val="20"/>
          <w:szCs w:val="20"/>
        </w:rPr>
      </w:pPr>
    </w:p>
    <w:p w14:paraId="1C4FD8F4" w14:textId="77777777" w:rsidR="00E877F8" w:rsidRPr="000F70C6" w:rsidRDefault="00E877F8" w:rsidP="00FB5F38">
      <w:pPr>
        <w:pStyle w:val="PlainText"/>
        <w:ind w:left="142"/>
        <w:rPr>
          <w:sz w:val="20"/>
          <w:szCs w:val="20"/>
        </w:rPr>
      </w:pPr>
      <w:r w:rsidRPr="000F70C6">
        <w:rPr>
          <w:sz w:val="20"/>
          <w:szCs w:val="20"/>
        </w:rPr>
        <w:t xml:space="preserve"> ‘Skills for care’ advises that young people aged 16-18 can be employed in adult social care if they have completed or are undertaking an approved training programme in health and social care. The competence and confidence of the young helper to carry out all the tasks required of them, including where necessary intimate personal care must be assessed, risk managed, and overseen by an adult in a leadership or chaperone role.  Appropriate support must be offered to the young helper and the consent of the person being supported, and/or their advocate should</w:t>
      </w:r>
      <w:r>
        <w:rPr>
          <w:sz w:val="20"/>
          <w:szCs w:val="20"/>
        </w:rPr>
        <w:t xml:space="preserve"> be</w:t>
      </w:r>
      <w:r w:rsidRPr="000F70C6">
        <w:rPr>
          <w:sz w:val="20"/>
          <w:szCs w:val="20"/>
        </w:rPr>
        <w:t xml:space="preserve"> obtained. Inexperienced helpers must not to be left in charge or to work on their own in areas of personal care.  </w:t>
      </w:r>
    </w:p>
    <w:p w14:paraId="3E42D033" w14:textId="77777777" w:rsidR="00E877F8" w:rsidRPr="00147942" w:rsidRDefault="00E877F8" w:rsidP="00FB5F38">
      <w:pPr>
        <w:pStyle w:val="PlainText"/>
        <w:ind w:left="142"/>
        <w:rPr>
          <w:sz w:val="20"/>
          <w:szCs w:val="20"/>
          <w:highlight w:val="yellow"/>
        </w:rPr>
      </w:pPr>
    </w:p>
    <w:p w14:paraId="2439F9EA" w14:textId="77777777" w:rsidR="00E877F8" w:rsidRPr="000F70C6" w:rsidRDefault="00E877F8" w:rsidP="00FB5F38">
      <w:pPr>
        <w:pStyle w:val="PlainText"/>
        <w:ind w:left="142"/>
        <w:rPr>
          <w:sz w:val="20"/>
          <w:szCs w:val="20"/>
        </w:rPr>
      </w:pPr>
      <w:r w:rsidRPr="000F70C6">
        <w:rPr>
          <w:sz w:val="20"/>
          <w:szCs w:val="20"/>
        </w:rPr>
        <w:t>For additional advice, the care inspectorate Wales requires all staff aged under 18 years to be registered on a training programme leading to NVQ level 2 in care or a similar qualification approved by Social Care Wales. 17-year-old trainees who are supernumerary may work 1:1 if supervised by an adult care worker until aged 18 and can only be involved in personal care with the agreement of a service user. Please note therefore that training, appropriate supervision and consent from the helper and assisted pilgrim is required when risk managing young helpers in personal care situations.</w:t>
      </w:r>
    </w:p>
    <w:p w14:paraId="5F354120" w14:textId="77777777" w:rsidR="00E877F8" w:rsidRPr="000F70C6" w:rsidRDefault="00E877F8" w:rsidP="00FB5F38">
      <w:pPr>
        <w:pStyle w:val="PlainText"/>
        <w:ind w:left="142" w:hanging="142"/>
        <w:rPr>
          <w:sz w:val="18"/>
          <w:szCs w:val="18"/>
        </w:rPr>
      </w:pPr>
    </w:p>
    <w:p w14:paraId="19104E88" w14:textId="77777777" w:rsidR="00E877F8" w:rsidRDefault="00E877F8" w:rsidP="00994C75">
      <w:pPr>
        <w:pStyle w:val="PlainText"/>
        <w:ind w:left="142"/>
      </w:pPr>
      <w:r w:rsidRPr="000F70C6">
        <w:rPr>
          <w:sz w:val="18"/>
          <w:szCs w:val="18"/>
        </w:rPr>
        <w:t>‘</w:t>
      </w:r>
      <w:r w:rsidRPr="000F70C6">
        <w:rPr>
          <w:sz w:val="20"/>
          <w:szCs w:val="20"/>
        </w:rPr>
        <w:t>NHS Employers’ (online) state that a person aged 16 or over who has left statutory education can work in a care setting and there is no legislation or ruling that says they cannot work in clinical settings.  In 2008, changes to the regulations came into play which now allow 16-18-year olds to provide personal care if they are suitably, trained, competent and appropriately supervised.</w:t>
      </w:r>
      <w:r>
        <w:rPr>
          <w:sz w:val="18"/>
          <w:szCs w:val="18"/>
        </w:rPr>
        <w:t xml:space="preserve"> </w:t>
      </w:r>
      <w:r w:rsidRPr="00147942">
        <w:rPr>
          <w:sz w:val="18"/>
          <w:szCs w:val="18"/>
        </w:rPr>
        <w:t xml:space="preserve"> </w:t>
      </w:r>
    </w:p>
    <w:p w14:paraId="21A16C15" w14:textId="77777777" w:rsidR="00E877F8" w:rsidRDefault="00E877F8" w:rsidP="005E0D5D">
      <w:pPr>
        <w:pStyle w:val="PlainText"/>
        <w:rPr>
          <w:rFonts w:ascii="Arial" w:hAnsi="Arial" w:cs="Arial"/>
        </w:rPr>
      </w:pPr>
    </w:p>
    <w:p w14:paraId="48BC2FB4" w14:textId="77777777" w:rsidR="00E877F8" w:rsidRDefault="00E877F8">
      <w:pPr>
        <w:pStyle w:val="FootnoteText"/>
      </w:pPr>
    </w:p>
  </w:footnote>
  <w:footnote w:id="4">
    <w:p w14:paraId="767EF091" w14:textId="77777777" w:rsidR="00E877F8" w:rsidRPr="006E0E4E" w:rsidRDefault="00E877F8">
      <w:pPr>
        <w:pStyle w:val="FootnoteText"/>
        <w:rPr>
          <w:lang w:val="en-US"/>
        </w:rPr>
      </w:pPr>
      <w:r>
        <w:rPr>
          <w:rStyle w:val="FootnoteReference"/>
        </w:rPr>
        <w:footnoteRef/>
      </w:r>
      <w:r>
        <w:t xml:space="preserve"> </w:t>
      </w:r>
      <w:r>
        <w:rPr>
          <w:lang w:val="en-US"/>
        </w:rPr>
        <w:t>If clergy are providing personal care of any nature, they must receive training via the Pilgrimage training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107C" w14:textId="77777777" w:rsidR="00F96A0A" w:rsidRDefault="00F96A0A" w:rsidP="003745F4">
    <w:pPr>
      <w:pStyle w:val="Header"/>
      <w:jc w:val="both"/>
    </w:pPr>
    <w:r w:rsidRPr="005D428C">
      <w:rPr>
        <w:noProof/>
        <w:lang w:eastAsia="en-GB"/>
      </w:rPr>
      <w:drawing>
        <wp:anchor distT="0" distB="0" distL="114300" distR="114300" simplePos="0" relativeHeight="251659264" behindDoc="0" locked="0" layoutInCell="1" allowOverlap="1" wp14:anchorId="7A21804C" wp14:editId="7243D9D8">
          <wp:simplePos x="0" y="0"/>
          <wp:positionH relativeFrom="margin">
            <wp:posOffset>4991100</wp:posOffset>
          </wp:positionH>
          <wp:positionV relativeFrom="margin">
            <wp:posOffset>-1455089</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A4602" w14:textId="77777777" w:rsidR="00F96A0A" w:rsidRDefault="00F96A0A" w:rsidP="003745F4">
    <w:pPr>
      <w:pStyle w:val="Header"/>
      <w:jc w:val="both"/>
    </w:pPr>
  </w:p>
  <w:p w14:paraId="6E8C6FD9" w14:textId="77777777" w:rsidR="00F96A0A" w:rsidRDefault="00F96A0A" w:rsidP="003745F4">
    <w:pPr>
      <w:pStyle w:val="Header"/>
      <w:jc w:val="both"/>
    </w:pPr>
  </w:p>
  <w:p w14:paraId="1CABCFB8" w14:textId="77777777" w:rsidR="00F96A0A" w:rsidRDefault="00F96A0A" w:rsidP="003745F4">
    <w:pPr>
      <w:pStyle w:val="Header"/>
      <w:jc w:val="both"/>
    </w:pPr>
  </w:p>
  <w:p w14:paraId="064C914D" w14:textId="77777777" w:rsidR="00F96A0A" w:rsidRDefault="00F96A0A" w:rsidP="003745F4">
    <w:pPr>
      <w:pStyle w:val="Header"/>
      <w:jc w:val="both"/>
    </w:pPr>
  </w:p>
  <w:p w14:paraId="426EE714" w14:textId="77777777" w:rsidR="00E877F8" w:rsidRDefault="00E877F8" w:rsidP="003745F4">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1458"/>
    <w:multiLevelType w:val="hybridMultilevel"/>
    <w:tmpl w:val="3F5E58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6B2928"/>
    <w:multiLevelType w:val="hybridMultilevel"/>
    <w:tmpl w:val="412A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F7330"/>
    <w:multiLevelType w:val="hybridMultilevel"/>
    <w:tmpl w:val="A952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05633"/>
    <w:multiLevelType w:val="hybridMultilevel"/>
    <w:tmpl w:val="7A42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066F9"/>
    <w:multiLevelType w:val="hybridMultilevel"/>
    <w:tmpl w:val="5A3C38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D604AD"/>
    <w:multiLevelType w:val="hybridMultilevel"/>
    <w:tmpl w:val="15E8C6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EF449E"/>
    <w:multiLevelType w:val="hybridMultilevel"/>
    <w:tmpl w:val="5AA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668"/>
    <w:multiLevelType w:val="hybridMultilevel"/>
    <w:tmpl w:val="9232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A3248"/>
    <w:multiLevelType w:val="hybridMultilevel"/>
    <w:tmpl w:val="1738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12041"/>
    <w:multiLevelType w:val="hybridMultilevel"/>
    <w:tmpl w:val="45869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F4A02"/>
    <w:multiLevelType w:val="hybridMultilevel"/>
    <w:tmpl w:val="0C1A8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917646"/>
    <w:multiLevelType w:val="hybridMultilevel"/>
    <w:tmpl w:val="AD3E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80907"/>
    <w:multiLevelType w:val="hybridMultilevel"/>
    <w:tmpl w:val="EF1E0FC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01547"/>
    <w:multiLevelType w:val="hybridMultilevel"/>
    <w:tmpl w:val="06845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7F67C3"/>
    <w:multiLevelType w:val="hybridMultilevel"/>
    <w:tmpl w:val="F54E5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805FA0"/>
    <w:multiLevelType w:val="hybridMultilevel"/>
    <w:tmpl w:val="AE581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2F5BF4"/>
    <w:multiLevelType w:val="hybridMultilevel"/>
    <w:tmpl w:val="DEB0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65001"/>
    <w:multiLevelType w:val="hybridMultilevel"/>
    <w:tmpl w:val="E046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57599"/>
    <w:multiLevelType w:val="hybridMultilevel"/>
    <w:tmpl w:val="75DA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22A6D"/>
    <w:multiLevelType w:val="hybridMultilevel"/>
    <w:tmpl w:val="A246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C6CFD"/>
    <w:multiLevelType w:val="hybridMultilevel"/>
    <w:tmpl w:val="E08E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D6E7B"/>
    <w:multiLevelType w:val="hybridMultilevel"/>
    <w:tmpl w:val="691E46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C47F5A"/>
    <w:multiLevelType w:val="hybridMultilevel"/>
    <w:tmpl w:val="19A41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35123"/>
    <w:multiLevelType w:val="hybridMultilevel"/>
    <w:tmpl w:val="D5F8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95523"/>
    <w:multiLevelType w:val="hybridMultilevel"/>
    <w:tmpl w:val="B692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C094E"/>
    <w:multiLevelType w:val="hybridMultilevel"/>
    <w:tmpl w:val="556EAF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0117A0"/>
    <w:multiLevelType w:val="hybridMultilevel"/>
    <w:tmpl w:val="FC66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25974"/>
    <w:multiLevelType w:val="hybridMultilevel"/>
    <w:tmpl w:val="E184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C5728"/>
    <w:multiLevelType w:val="hybridMultilevel"/>
    <w:tmpl w:val="C680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525D5"/>
    <w:multiLevelType w:val="hybridMultilevel"/>
    <w:tmpl w:val="3F62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0010"/>
    <w:multiLevelType w:val="hybridMultilevel"/>
    <w:tmpl w:val="4E1E3A5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20F7D"/>
    <w:multiLevelType w:val="hybridMultilevel"/>
    <w:tmpl w:val="DD06E0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4"/>
  </w:num>
  <w:num w:numId="4">
    <w:abstractNumId w:val="12"/>
  </w:num>
  <w:num w:numId="5">
    <w:abstractNumId w:val="0"/>
  </w:num>
  <w:num w:numId="6">
    <w:abstractNumId w:val="25"/>
  </w:num>
  <w:num w:numId="7">
    <w:abstractNumId w:val="5"/>
  </w:num>
  <w:num w:numId="8">
    <w:abstractNumId w:val="4"/>
  </w:num>
  <w:num w:numId="9">
    <w:abstractNumId w:val="10"/>
  </w:num>
  <w:num w:numId="10">
    <w:abstractNumId w:val="15"/>
  </w:num>
  <w:num w:numId="11">
    <w:abstractNumId w:val="22"/>
  </w:num>
  <w:num w:numId="12">
    <w:abstractNumId w:val="26"/>
  </w:num>
  <w:num w:numId="13">
    <w:abstractNumId w:val="19"/>
  </w:num>
  <w:num w:numId="14">
    <w:abstractNumId w:val="8"/>
  </w:num>
  <w:num w:numId="15">
    <w:abstractNumId w:val="27"/>
  </w:num>
  <w:num w:numId="16">
    <w:abstractNumId w:val="28"/>
  </w:num>
  <w:num w:numId="17">
    <w:abstractNumId w:val="18"/>
  </w:num>
  <w:num w:numId="18">
    <w:abstractNumId w:val="13"/>
  </w:num>
  <w:num w:numId="19">
    <w:abstractNumId w:val="29"/>
  </w:num>
  <w:num w:numId="20">
    <w:abstractNumId w:val="31"/>
  </w:num>
  <w:num w:numId="21">
    <w:abstractNumId w:val="11"/>
  </w:num>
  <w:num w:numId="22">
    <w:abstractNumId w:val="9"/>
  </w:num>
  <w:num w:numId="23">
    <w:abstractNumId w:val="16"/>
  </w:num>
  <w:num w:numId="24">
    <w:abstractNumId w:val="1"/>
  </w:num>
  <w:num w:numId="25">
    <w:abstractNumId w:val="3"/>
  </w:num>
  <w:num w:numId="26">
    <w:abstractNumId w:val="7"/>
  </w:num>
  <w:num w:numId="27">
    <w:abstractNumId w:val="2"/>
  </w:num>
  <w:num w:numId="28">
    <w:abstractNumId w:val="20"/>
  </w:num>
  <w:num w:numId="29">
    <w:abstractNumId w:val="17"/>
  </w:num>
  <w:num w:numId="30">
    <w:abstractNumId w:val="24"/>
  </w:num>
  <w:num w:numId="31">
    <w:abstractNumId w:val="6"/>
  </w:num>
  <w:num w:numId="32">
    <w:abstractNumId w:val="2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zW10-20h1">
    <w15:presenceInfo w15:providerId="None" w15:userId="zzW10-20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C4"/>
    <w:rsid w:val="00006D32"/>
    <w:rsid w:val="0000792D"/>
    <w:rsid w:val="00020628"/>
    <w:rsid w:val="000208EF"/>
    <w:rsid w:val="0002383B"/>
    <w:rsid w:val="00023FE2"/>
    <w:rsid w:val="000303F9"/>
    <w:rsid w:val="000324D7"/>
    <w:rsid w:val="00033BB1"/>
    <w:rsid w:val="00050AF2"/>
    <w:rsid w:val="00063E01"/>
    <w:rsid w:val="00090E25"/>
    <w:rsid w:val="00096949"/>
    <w:rsid w:val="000C6B1A"/>
    <w:rsid w:val="000D61E6"/>
    <w:rsid w:val="000E79D0"/>
    <w:rsid w:val="000F68AD"/>
    <w:rsid w:val="000F70C6"/>
    <w:rsid w:val="00100D75"/>
    <w:rsid w:val="00112B6A"/>
    <w:rsid w:val="00117AC1"/>
    <w:rsid w:val="00117CD6"/>
    <w:rsid w:val="00124CED"/>
    <w:rsid w:val="00127838"/>
    <w:rsid w:val="00147942"/>
    <w:rsid w:val="00150A79"/>
    <w:rsid w:val="001579FD"/>
    <w:rsid w:val="00162AD5"/>
    <w:rsid w:val="00165C5A"/>
    <w:rsid w:val="00193DB8"/>
    <w:rsid w:val="001A461C"/>
    <w:rsid w:val="001C17EF"/>
    <w:rsid w:val="001D6721"/>
    <w:rsid w:val="001D7CAE"/>
    <w:rsid w:val="00204085"/>
    <w:rsid w:val="00210081"/>
    <w:rsid w:val="00211029"/>
    <w:rsid w:val="00211E0D"/>
    <w:rsid w:val="002156A5"/>
    <w:rsid w:val="00222A2F"/>
    <w:rsid w:val="002300A7"/>
    <w:rsid w:val="00240A39"/>
    <w:rsid w:val="00240CC4"/>
    <w:rsid w:val="00241281"/>
    <w:rsid w:val="00242BA0"/>
    <w:rsid w:val="00244DAE"/>
    <w:rsid w:val="002510D3"/>
    <w:rsid w:val="00253133"/>
    <w:rsid w:val="00254745"/>
    <w:rsid w:val="002616B2"/>
    <w:rsid w:val="0026358D"/>
    <w:rsid w:val="00266DF3"/>
    <w:rsid w:val="002739E0"/>
    <w:rsid w:val="00273F8A"/>
    <w:rsid w:val="002751B8"/>
    <w:rsid w:val="00284CC4"/>
    <w:rsid w:val="002B0BFF"/>
    <w:rsid w:val="002D650F"/>
    <w:rsid w:val="002E6CD0"/>
    <w:rsid w:val="0031114D"/>
    <w:rsid w:val="00312C9E"/>
    <w:rsid w:val="0032522D"/>
    <w:rsid w:val="00325BA7"/>
    <w:rsid w:val="00326317"/>
    <w:rsid w:val="0033281B"/>
    <w:rsid w:val="0034151F"/>
    <w:rsid w:val="003511EA"/>
    <w:rsid w:val="00353CE2"/>
    <w:rsid w:val="003745F4"/>
    <w:rsid w:val="00375989"/>
    <w:rsid w:val="003A0595"/>
    <w:rsid w:val="003C5052"/>
    <w:rsid w:val="003E19F7"/>
    <w:rsid w:val="003E4A0B"/>
    <w:rsid w:val="003E7A2A"/>
    <w:rsid w:val="003E7A4B"/>
    <w:rsid w:val="003F7958"/>
    <w:rsid w:val="00400333"/>
    <w:rsid w:val="00400B78"/>
    <w:rsid w:val="00400DE4"/>
    <w:rsid w:val="004059F6"/>
    <w:rsid w:val="00405FAD"/>
    <w:rsid w:val="00407F45"/>
    <w:rsid w:val="00413B42"/>
    <w:rsid w:val="004258C1"/>
    <w:rsid w:val="00436A93"/>
    <w:rsid w:val="004375BD"/>
    <w:rsid w:val="00440139"/>
    <w:rsid w:val="004447E3"/>
    <w:rsid w:val="00445226"/>
    <w:rsid w:val="00445AA4"/>
    <w:rsid w:val="004609F6"/>
    <w:rsid w:val="00461D71"/>
    <w:rsid w:val="00477E83"/>
    <w:rsid w:val="00492D9C"/>
    <w:rsid w:val="00494FF5"/>
    <w:rsid w:val="004A09DC"/>
    <w:rsid w:val="004A2CD3"/>
    <w:rsid w:val="004C2523"/>
    <w:rsid w:val="004C4C86"/>
    <w:rsid w:val="004C60C2"/>
    <w:rsid w:val="004E0FC5"/>
    <w:rsid w:val="004E2A0E"/>
    <w:rsid w:val="004E78E4"/>
    <w:rsid w:val="004F3CC8"/>
    <w:rsid w:val="004F4A6B"/>
    <w:rsid w:val="00501773"/>
    <w:rsid w:val="00521D8D"/>
    <w:rsid w:val="005224C0"/>
    <w:rsid w:val="00523AA7"/>
    <w:rsid w:val="005345F0"/>
    <w:rsid w:val="00535F26"/>
    <w:rsid w:val="0055289A"/>
    <w:rsid w:val="005552F0"/>
    <w:rsid w:val="005601D0"/>
    <w:rsid w:val="00560E06"/>
    <w:rsid w:val="0056641E"/>
    <w:rsid w:val="00582FFF"/>
    <w:rsid w:val="00583296"/>
    <w:rsid w:val="0059002A"/>
    <w:rsid w:val="005905C4"/>
    <w:rsid w:val="005A7219"/>
    <w:rsid w:val="005B2982"/>
    <w:rsid w:val="005B5FCC"/>
    <w:rsid w:val="005C0A21"/>
    <w:rsid w:val="005C47A9"/>
    <w:rsid w:val="005C6B05"/>
    <w:rsid w:val="005D4717"/>
    <w:rsid w:val="005E0D5D"/>
    <w:rsid w:val="005E74CA"/>
    <w:rsid w:val="005F04CF"/>
    <w:rsid w:val="00601E96"/>
    <w:rsid w:val="006071E5"/>
    <w:rsid w:val="00610E9A"/>
    <w:rsid w:val="00615ADA"/>
    <w:rsid w:val="00620036"/>
    <w:rsid w:val="00622528"/>
    <w:rsid w:val="00623E75"/>
    <w:rsid w:val="0062700A"/>
    <w:rsid w:val="006273F7"/>
    <w:rsid w:val="00637C50"/>
    <w:rsid w:val="006509B6"/>
    <w:rsid w:val="00651F04"/>
    <w:rsid w:val="00652700"/>
    <w:rsid w:val="00660E3A"/>
    <w:rsid w:val="00664289"/>
    <w:rsid w:val="0067088C"/>
    <w:rsid w:val="0067736F"/>
    <w:rsid w:val="00682FA6"/>
    <w:rsid w:val="0068433B"/>
    <w:rsid w:val="00684EC0"/>
    <w:rsid w:val="006877DD"/>
    <w:rsid w:val="0069404B"/>
    <w:rsid w:val="0069547A"/>
    <w:rsid w:val="006976F2"/>
    <w:rsid w:val="006A7A55"/>
    <w:rsid w:val="006B1F17"/>
    <w:rsid w:val="006B53E1"/>
    <w:rsid w:val="006D5A2D"/>
    <w:rsid w:val="006E0E4E"/>
    <w:rsid w:val="007041F8"/>
    <w:rsid w:val="0070745D"/>
    <w:rsid w:val="00713EE4"/>
    <w:rsid w:val="007239A9"/>
    <w:rsid w:val="007337C6"/>
    <w:rsid w:val="00734C47"/>
    <w:rsid w:val="00736E85"/>
    <w:rsid w:val="00745B3E"/>
    <w:rsid w:val="00745F29"/>
    <w:rsid w:val="00750A65"/>
    <w:rsid w:val="007731DA"/>
    <w:rsid w:val="00785BAC"/>
    <w:rsid w:val="00794EF6"/>
    <w:rsid w:val="00796712"/>
    <w:rsid w:val="007B52AD"/>
    <w:rsid w:val="007C4276"/>
    <w:rsid w:val="007D149A"/>
    <w:rsid w:val="007D1EE0"/>
    <w:rsid w:val="007D77C5"/>
    <w:rsid w:val="007F4425"/>
    <w:rsid w:val="007F765E"/>
    <w:rsid w:val="0080308F"/>
    <w:rsid w:val="00817309"/>
    <w:rsid w:val="00824435"/>
    <w:rsid w:val="00830D84"/>
    <w:rsid w:val="00834A17"/>
    <w:rsid w:val="00850664"/>
    <w:rsid w:val="00857104"/>
    <w:rsid w:val="00860950"/>
    <w:rsid w:val="00863A48"/>
    <w:rsid w:val="00886196"/>
    <w:rsid w:val="008861EA"/>
    <w:rsid w:val="00886ADF"/>
    <w:rsid w:val="008951EB"/>
    <w:rsid w:val="0089739E"/>
    <w:rsid w:val="008A562C"/>
    <w:rsid w:val="008A7B60"/>
    <w:rsid w:val="008B0DE6"/>
    <w:rsid w:val="008B492C"/>
    <w:rsid w:val="008C4528"/>
    <w:rsid w:val="008C5631"/>
    <w:rsid w:val="008D3588"/>
    <w:rsid w:val="008D6D32"/>
    <w:rsid w:val="008D7A20"/>
    <w:rsid w:val="009019F9"/>
    <w:rsid w:val="009031D6"/>
    <w:rsid w:val="00903441"/>
    <w:rsid w:val="00910015"/>
    <w:rsid w:val="00911900"/>
    <w:rsid w:val="009126EC"/>
    <w:rsid w:val="00931B7A"/>
    <w:rsid w:val="00940E02"/>
    <w:rsid w:val="00945090"/>
    <w:rsid w:val="00945AEE"/>
    <w:rsid w:val="00950094"/>
    <w:rsid w:val="00956901"/>
    <w:rsid w:val="00956C02"/>
    <w:rsid w:val="00971C58"/>
    <w:rsid w:val="009761C3"/>
    <w:rsid w:val="00982D28"/>
    <w:rsid w:val="00994C75"/>
    <w:rsid w:val="00995F65"/>
    <w:rsid w:val="0099759A"/>
    <w:rsid w:val="009A25B7"/>
    <w:rsid w:val="009A50D4"/>
    <w:rsid w:val="009C464D"/>
    <w:rsid w:val="009C6B64"/>
    <w:rsid w:val="009D32A3"/>
    <w:rsid w:val="009D385F"/>
    <w:rsid w:val="009D4E6A"/>
    <w:rsid w:val="009D61F5"/>
    <w:rsid w:val="009E02F2"/>
    <w:rsid w:val="009E15CB"/>
    <w:rsid w:val="009E486C"/>
    <w:rsid w:val="009F33DD"/>
    <w:rsid w:val="009F7036"/>
    <w:rsid w:val="00A009DA"/>
    <w:rsid w:val="00A0428F"/>
    <w:rsid w:val="00A05E0A"/>
    <w:rsid w:val="00A12133"/>
    <w:rsid w:val="00A14099"/>
    <w:rsid w:val="00A20A3A"/>
    <w:rsid w:val="00A21192"/>
    <w:rsid w:val="00A25811"/>
    <w:rsid w:val="00A32AC2"/>
    <w:rsid w:val="00A36238"/>
    <w:rsid w:val="00A458C6"/>
    <w:rsid w:val="00A5591F"/>
    <w:rsid w:val="00A56043"/>
    <w:rsid w:val="00A577E2"/>
    <w:rsid w:val="00A608EE"/>
    <w:rsid w:val="00A64252"/>
    <w:rsid w:val="00A66313"/>
    <w:rsid w:val="00A66FFB"/>
    <w:rsid w:val="00A8302B"/>
    <w:rsid w:val="00A86BED"/>
    <w:rsid w:val="00A872FD"/>
    <w:rsid w:val="00AA6865"/>
    <w:rsid w:val="00AA6B1F"/>
    <w:rsid w:val="00AB2148"/>
    <w:rsid w:val="00AB40F6"/>
    <w:rsid w:val="00AC1DB7"/>
    <w:rsid w:val="00AC5BF9"/>
    <w:rsid w:val="00AC65AE"/>
    <w:rsid w:val="00AD2855"/>
    <w:rsid w:val="00AD2BC4"/>
    <w:rsid w:val="00AE4B45"/>
    <w:rsid w:val="00B07C4E"/>
    <w:rsid w:val="00B1337C"/>
    <w:rsid w:val="00B145BB"/>
    <w:rsid w:val="00B14E1D"/>
    <w:rsid w:val="00B161A8"/>
    <w:rsid w:val="00B26E1B"/>
    <w:rsid w:val="00B324C1"/>
    <w:rsid w:val="00B32878"/>
    <w:rsid w:val="00B35969"/>
    <w:rsid w:val="00B409B5"/>
    <w:rsid w:val="00B4757D"/>
    <w:rsid w:val="00B503B1"/>
    <w:rsid w:val="00B64044"/>
    <w:rsid w:val="00B816B3"/>
    <w:rsid w:val="00B83FF0"/>
    <w:rsid w:val="00B863BB"/>
    <w:rsid w:val="00B9047B"/>
    <w:rsid w:val="00B91017"/>
    <w:rsid w:val="00BA6568"/>
    <w:rsid w:val="00BB1D5A"/>
    <w:rsid w:val="00BC1ACB"/>
    <w:rsid w:val="00BC7D51"/>
    <w:rsid w:val="00BD6849"/>
    <w:rsid w:val="00BE070F"/>
    <w:rsid w:val="00BE7858"/>
    <w:rsid w:val="00BF08E2"/>
    <w:rsid w:val="00BF3349"/>
    <w:rsid w:val="00BF3D4A"/>
    <w:rsid w:val="00C002DD"/>
    <w:rsid w:val="00C13581"/>
    <w:rsid w:val="00C1403B"/>
    <w:rsid w:val="00C16E57"/>
    <w:rsid w:val="00C47014"/>
    <w:rsid w:val="00C51F83"/>
    <w:rsid w:val="00C53094"/>
    <w:rsid w:val="00C57599"/>
    <w:rsid w:val="00C634BC"/>
    <w:rsid w:val="00C66453"/>
    <w:rsid w:val="00C66A20"/>
    <w:rsid w:val="00C712B3"/>
    <w:rsid w:val="00C74BF3"/>
    <w:rsid w:val="00C801E6"/>
    <w:rsid w:val="00C8350A"/>
    <w:rsid w:val="00C86645"/>
    <w:rsid w:val="00CA141F"/>
    <w:rsid w:val="00CA16CC"/>
    <w:rsid w:val="00CA3262"/>
    <w:rsid w:val="00CC3D8D"/>
    <w:rsid w:val="00CC4614"/>
    <w:rsid w:val="00CC71A8"/>
    <w:rsid w:val="00CE191C"/>
    <w:rsid w:val="00CE68B9"/>
    <w:rsid w:val="00CE731B"/>
    <w:rsid w:val="00CE7B0D"/>
    <w:rsid w:val="00CF2485"/>
    <w:rsid w:val="00D02831"/>
    <w:rsid w:val="00D03A51"/>
    <w:rsid w:val="00D03D0C"/>
    <w:rsid w:val="00D07605"/>
    <w:rsid w:val="00D1001B"/>
    <w:rsid w:val="00D1025A"/>
    <w:rsid w:val="00D26C13"/>
    <w:rsid w:val="00D2792D"/>
    <w:rsid w:val="00D456D6"/>
    <w:rsid w:val="00D5209E"/>
    <w:rsid w:val="00D54BF3"/>
    <w:rsid w:val="00D56833"/>
    <w:rsid w:val="00D6582A"/>
    <w:rsid w:val="00D71323"/>
    <w:rsid w:val="00D716BE"/>
    <w:rsid w:val="00D84AF4"/>
    <w:rsid w:val="00D85E56"/>
    <w:rsid w:val="00D901DE"/>
    <w:rsid w:val="00D940F1"/>
    <w:rsid w:val="00D96343"/>
    <w:rsid w:val="00DB098D"/>
    <w:rsid w:val="00DB1738"/>
    <w:rsid w:val="00DB4D9D"/>
    <w:rsid w:val="00DC10EA"/>
    <w:rsid w:val="00DC1772"/>
    <w:rsid w:val="00DC5AA7"/>
    <w:rsid w:val="00DD03DB"/>
    <w:rsid w:val="00DD549F"/>
    <w:rsid w:val="00DF4D64"/>
    <w:rsid w:val="00E00ACF"/>
    <w:rsid w:val="00E05ED5"/>
    <w:rsid w:val="00E0658B"/>
    <w:rsid w:val="00E15D24"/>
    <w:rsid w:val="00E167AA"/>
    <w:rsid w:val="00E2136F"/>
    <w:rsid w:val="00E22CBD"/>
    <w:rsid w:val="00E33966"/>
    <w:rsid w:val="00E363D9"/>
    <w:rsid w:val="00E50254"/>
    <w:rsid w:val="00E8211D"/>
    <w:rsid w:val="00E850D4"/>
    <w:rsid w:val="00E877F8"/>
    <w:rsid w:val="00E92392"/>
    <w:rsid w:val="00E95DC9"/>
    <w:rsid w:val="00E967AF"/>
    <w:rsid w:val="00EB2E5D"/>
    <w:rsid w:val="00EC5280"/>
    <w:rsid w:val="00ED2086"/>
    <w:rsid w:val="00EE2B7F"/>
    <w:rsid w:val="00EE3345"/>
    <w:rsid w:val="00EE4D74"/>
    <w:rsid w:val="00EE5382"/>
    <w:rsid w:val="00EE58C0"/>
    <w:rsid w:val="00EF7784"/>
    <w:rsid w:val="00EF7E5F"/>
    <w:rsid w:val="00F01EF8"/>
    <w:rsid w:val="00F02901"/>
    <w:rsid w:val="00F16998"/>
    <w:rsid w:val="00F24C36"/>
    <w:rsid w:val="00F326A8"/>
    <w:rsid w:val="00F40D27"/>
    <w:rsid w:val="00F42B3B"/>
    <w:rsid w:val="00F479E1"/>
    <w:rsid w:val="00F5240D"/>
    <w:rsid w:val="00F54003"/>
    <w:rsid w:val="00F55F15"/>
    <w:rsid w:val="00F636ED"/>
    <w:rsid w:val="00F70B14"/>
    <w:rsid w:val="00F81D92"/>
    <w:rsid w:val="00F93602"/>
    <w:rsid w:val="00F94F80"/>
    <w:rsid w:val="00F96A0A"/>
    <w:rsid w:val="00FA108E"/>
    <w:rsid w:val="00FB4FB6"/>
    <w:rsid w:val="00FB5C71"/>
    <w:rsid w:val="00FB5F38"/>
    <w:rsid w:val="00FC257A"/>
    <w:rsid w:val="00FC27EA"/>
    <w:rsid w:val="00FC3528"/>
    <w:rsid w:val="00FD0218"/>
    <w:rsid w:val="00FD024C"/>
    <w:rsid w:val="00FD043E"/>
    <w:rsid w:val="00FD225A"/>
    <w:rsid w:val="00FE0869"/>
    <w:rsid w:val="00FF78EF"/>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A0ED0"/>
  <w15:docId w15:val="{04DC3B67-01C4-4D75-A155-7F45CEDD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3B"/>
    <w:pPr>
      <w:ind w:left="720"/>
      <w:contextualSpacing/>
    </w:pPr>
  </w:style>
  <w:style w:type="paragraph" w:styleId="BalloonText">
    <w:name w:val="Balloon Text"/>
    <w:basedOn w:val="Normal"/>
    <w:link w:val="BalloonTextChar"/>
    <w:uiPriority w:val="99"/>
    <w:semiHidden/>
    <w:unhideWhenUsed/>
    <w:rsid w:val="0068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7DD"/>
    <w:rPr>
      <w:rFonts w:ascii="Tahoma" w:hAnsi="Tahoma" w:cs="Tahoma"/>
      <w:sz w:val="16"/>
      <w:szCs w:val="16"/>
    </w:rPr>
  </w:style>
  <w:style w:type="character" w:styleId="Hyperlink">
    <w:name w:val="Hyperlink"/>
    <w:basedOn w:val="DefaultParagraphFont"/>
    <w:uiPriority w:val="99"/>
    <w:unhideWhenUsed/>
    <w:rsid w:val="00523AA7"/>
    <w:rPr>
      <w:color w:val="0000FF" w:themeColor="hyperlink"/>
      <w:u w:val="single"/>
    </w:rPr>
  </w:style>
  <w:style w:type="paragraph" w:styleId="Header">
    <w:name w:val="header"/>
    <w:basedOn w:val="Normal"/>
    <w:link w:val="HeaderChar"/>
    <w:uiPriority w:val="99"/>
    <w:unhideWhenUsed/>
    <w:rsid w:val="00E96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7AF"/>
  </w:style>
  <w:style w:type="paragraph" w:styleId="Footer">
    <w:name w:val="footer"/>
    <w:basedOn w:val="Normal"/>
    <w:link w:val="FooterChar"/>
    <w:uiPriority w:val="99"/>
    <w:unhideWhenUsed/>
    <w:rsid w:val="00E96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7AF"/>
  </w:style>
  <w:style w:type="character" w:styleId="CommentReference">
    <w:name w:val="annotation reference"/>
    <w:basedOn w:val="DefaultParagraphFont"/>
    <w:uiPriority w:val="99"/>
    <w:semiHidden/>
    <w:unhideWhenUsed/>
    <w:rsid w:val="008A7B60"/>
    <w:rPr>
      <w:sz w:val="16"/>
      <w:szCs w:val="16"/>
    </w:rPr>
  </w:style>
  <w:style w:type="paragraph" w:styleId="CommentText">
    <w:name w:val="annotation text"/>
    <w:basedOn w:val="Normal"/>
    <w:link w:val="CommentTextChar"/>
    <w:uiPriority w:val="99"/>
    <w:unhideWhenUsed/>
    <w:rsid w:val="008A7B60"/>
    <w:pPr>
      <w:spacing w:line="240" w:lineRule="auto"/>
    </w:pPr>
    <w:rPr>
      <w:sz w:val="20"/>
      <w:szCs w:val="20"/>
    </w:rPr>
  </w:style>
  <w:style w:type="character" w:customStyle="1" w:styleId="CommentTextChar">
    <w:name w:val="Comment Text Char"/>
    <w:basedOn w:val="DefaultParagraphFont"/>
    <w:link w:val="CommentText"/>
    <w:uiPriority w:val="99"/>
    <w:rsid w:val="008A7B60"/>
    <w:rPr>
      <w:sz w:val="20"/>
      <w:szCs w:val="20"/>
    </w:rPr>
  </w:style>
  <w:style w:type="paragraph" w:styleId="CommentSubject">
    <w:name w:val="annotation subject"/>
    <w:basedOn w:val="CommentText"/>
    <w:next w:val="CommentText"/>
    <w:link w:val="CommentSubjectChar"/>
    <w:uiPriority w:val="99"/>
    <w:semiHidden/>
    <w:unhideWhenUsed/>
    <w:rsid w:val="008A7B60"/>
    <w:rPr>
      <w:b/>
      <w:bCs/>
    </w:rPr>
  </w:style>
  <w:style w:type="character" w:customStyle="1" w:styleId="CommentSubjectChar">
    <w:name w:val="Comment Subject Char"/>
    <w:basedOn w:val="CommentTextChar"/>
    <w:link w:val="CommentSubject"/>
    <w:uiPriority w:val="99"/>
    <w:semiHidden/>
    <w:rsid w:val="008A7B60"/>
    <w:rPr>
      <w:b/>
      <w:bCs/>
      <w:sz w:val="20"/>
      <w:szCs w:val="20"/>
    </w:rPr>
  </w:style>
  <w:style w:type="paragraph" w:styleId="Revision">
    <w:name w:val="Revision"/>
    <w:hidden/>
    <w:uiPriority w:val="99"/>
    <w:semiHidden/>
    <w:rsid w:val="00A872FD"/>
    <w:pPr>
      <w:spacing w:after="0" w:line="240" w:lineRule="auto"/>
    </w:pPr>
  </w:style>
  <w:style w:type="paragraph" w:styleId="FootnoteText">
    <w:name w:val="footnote text"/>
    <w:basedOn w:val="Normal"/>
    <w:link w:val="FootnoteTextChar"/>
    <w:uiPriority w:val="99"/>
    <w:semiHidden/>
    <w:unhideWhenUsed/>
    <w:rsid w:val="00664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289"/>
    <w:rPr>
      <w:sz w:val="20"/>
      <w:szCs w:val="20"/>
    </w:rPr>
  </w:style>
  <w:style w:type="character" w:styleId="FootnoteReference">
    <w:name w:val="footnote reference"/>
    <w:basedOn w:val="DefaultParagraphFont"/>
    <w:uiPriority w:val="99"/>
    <w:semiHidden/>
    <w:unhideWhenUsed/>
    <w:rsid w:val="00664289"/>
    <w:rPr>
      <w:vertAlign w:val="superscript"/>
    </w:rPr>
  </w:style>
  <w:style w:type="character" w:styleId="FollowedHyperlink">
    <w:name w:val="FollowedHyperlink"/>
    <w:basedOn w:val="DefaultParagraphFont"/>
    <w:uiPriority w:val="99"/>
    <w:semiHidden/>
    <w:unhideWhenUsed/>
    <w:rsid w:val="00E850D4"/>
    <w:rPr>
      <w:color w:val="800080" w:themeColor="followedHyperlink"/>
      <w:u w:val="single"/>
    </w:rPr>
  </w:style>
  <w:style w:type="table" w:styleId="TableGrid">
    <w:name w:val="Table Grid"/>
    <w:basedOn w:val="TableNormal"/>
    <w:uiPriority w:val="59"/>
    <w:rsid w:val="004A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401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40139"/>
    <w:rPr>
      <w:rFonts w:ascii="Calibri" w:hAnsi="Calibri"/>
      <w:szCs w:val="21"/>
    </w:rPr>
  </w:style>
  <w:style w:type="character" w:customStyle="1" w:styleId="UnresolvedMention">
    <w:name w:val="Unresolved Mention"/>
    <w:basedOn w:val="DefaultParagraphFont"/>
    <w:uiPriority w:val="99"/>
    <w:semiHidden/>
    <w:unhideWhenUsed/>
    <w:rsid w:val="00222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26137">
      <w:bodyDiv w:val="1"/>
      <w:marLeft w:val="0"/>
      <w:marRight w:val="0"/>
      <w:marTop w:val="0"/>
      <w:marBottom w:val="0"/>
      <w:divBdr>
        <w:top w:val="none" w:sz="0" w:space="0" w:color="auto"/>
        <w:left w:val="none" w:sz="0" w:space="0" w:color="auto"/>
        <w:bottom w:val="none" w:sz="0" w:space="0" w:color="auto"/>
        <w:right w:val="none" w:sz="0" w:space="0" w:color="auto"/>
      </w:divBdr>
    </w:div>
    <w:div w:id="1023241651">
      <w:bodyDiv w:val="1"/>
      <w:marLeft w:val="0"/>
      <w:marRight w:val="0"/>
      <w:marTop w:val="0"/>
      <w:marBottom w:val="0"/>
      <w:divBdr>
        <w:top w:val="none" w:sz="0" w:space="0" w:color="auto"/>
        <w:left w:val="none" w:sz="0" w:space="0" w:color="auto"/>
        <w:bottom w:val="none" w:sz="0" w:space="0" w:color="auto"/>
        <w:right w:val="none" w:sz="0" w:space="0" w:color="auto"/>
      </w:divBdr>
    </w:div>
    <w:div w:id="1623531083">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21398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se.gov.uk" TargetMode="External"/><Relationship Id="rId2" Type="http://schemas.openxmlformats.org/officeDocument/2006/relationships/numbering" Target="numbering.xml"/><Relationship Id="rId16" Type="http://schemas.openxmlformats.org/officeDocument/2006/relationships/hyperlink" Target="http://www.catholicsafeguarding.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 TargetMode="External"/><Relationship Id="rId10" Type="http://schemas.openxmlformats.org/officeDocument/2006/relationships/hyperlink" Target="mailto:admin@catholicsafeguarding.org.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atholicsafeguarding.org.uk" TargetMode="External"/><Relationship Id="rId14" Type="http://schemas.openxmlformats.org/officeDocument/2006/relationships/hyperlink" Target="http://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2BB0-9C15-4E90-AC3F-6FA4FA2A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5509</Words>
  <Characters>31403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Limbrick</dc:creator>
  <cp:lastModifiedBy>zzW10-20h1</cp:lastModifiedBy>
  <cp:revision>2</cp:revision>
  <cp:lastPrinted>2019-10-22T10:44:00Z</cp:lastPrinted>
  <dcterms:created xsi:type="dcterms:W3CDTF">2023-11-25T11:55:00Z</dcterms:created>
  <dcterms:modified xsi:type="dcterms:W3CDTF">2023-11-25T11:55:00Z</dcterms:modified>
</cp:coreProperties>
</file>