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438D8" w14:textId="10CA489A" w:rsidR="00BB304A" w:rsidRPr="00BF5E0B" w:rsidRDefault="00BB304A" w:rsidP="00B95312">
      <w:pPr>
        <w:pStyle w:val="BodyText"/>
        <w:spacing w:after="120"/>
        <w:jc w:val="center"/>
        <w:rPr>
          <w:rFonts w:ascii="Arial" w:hAnsi="Arial" w:cs="Arial"/>
          <w:b/>
          <w:bCs/>
        </w:rPr>
      </w:pPr>
      <w:bookmarkStart w:id="0" w:name="_Hlk76456819"/>
      <w:r w:rsidRPr="00BF5E0B">
        <w:rPr>
          <w:rFonts w:ascii="Arial" w:hAnsi="Arial" w:cs="Arial"/>
          <w:b/>
        </w:rPr>
        <w:t xml:space="preserve">Examples of </w:t>
      </w:r>
      <w:del w:id="1" w:author="Keri Goddard" w:date="2023-05-22T09:12:00Z">
        <w:r w:rsidRPr="00BF5E0B">
          <w:rPr>
            <w:rFonts w:ascii="Arial" w:hAnsi="Arial" w:cs="Arial"/>
            <w:b/>
          </w:rPr>
          <w:delText>Admission</w:delText>
        </w:r>
      </w:del>
      <w:ins w:id="2" w:author="Keri Goddard" w:date="2023-05-22T09:12:00Z">
        <w:r w:rsidRPr="00BF5E0B">
          <w:rPr>
            <w:rFonts w:ascii="Arial" w:hAnsi="Arial" w:cs="Arial"/>
            <w:b/>
          </w:rPr>
          <w:t>Admission</w:t>
        </w:r>
        <w:r w:rsidR="00176DD1">
          <w:rPr>
            <w:rFonts w:ascii="Arial" w:hAnsi="Arial" w:cs="Arial"/>
            <w:b/>
          </w:rPr>
          <w:t>s</w:t>
        </w:r>
      </w:ins>
      <w:r w:rsidRPr="00BF5E0B">
        <w:rPr>
          <w:rFonts w:ascii="Arial" w:hAnsi="Arial" w:cs="Arial"/>
          <w:b/>
        </w:rPr>
        <w:t xml:space="preserve"> Policies</w:t>
      </w:r>
    </w:p>
    <w:p w14:paraId="1B85ADC2" w14:textId="51595746" w:rsidR="00BB304A" w:rsidRPr="00A1599D" w:rsidRDefault="00BB304A">
      <w:pPr>
        <w:spacing w:after="120"/>
        <w:jc w:val="both"/>
        <w:rPr>
          <w:rFonts w:ascii="Arial" w:hAnsi="Arial"/>
          <w:b/>
          <w:i/>
          <w:rPrChange w:id="3" w:author="Keri Goddard" w:date="2023-05-22T09:12:00Z">
            <w:rPr>
              <w:rFonts w:ascii="Arial" w:hAnsi="Arial"/>
              <w:i/>
            </w:rPr>
          </w:rPrChange>
        </w:rPr>
      </w:pPr>
      <w:r w:rsidRPr="00BF5E0B">
        <w:rPr>
          <w:rFonts w:ascii="Arial" w:hAnsi="Arial" w:cs="Arial"/>
          <w:i/>
          <w:iCs/>
        </w:rPr>
        <w:t>These example policies have been</w:t>
      </w:r>
      <w:r w:rsidR="00284071">
        <w:rPr>
          <w:rFonts w:ascii="Arial" w:hAnsi="Arial" w:cs="Arial"/>
          <w:i/>
          <w:iCs/>
        </w:rPr>
        <w:t xml:space="preserve"> drafted</w:t>
      </w:r>
      <w:r w:rsidRPr="00BF5E0B">
        <w:rPr>
          <w:rFonts w:ascii="Arial" w:hAnsi="Arial" w:cs="Arial"/>
          <w:i/>
          <w:iCs/>
        </w:rPr>
        <w:t xml:space="preserve"> to comply with the </w:t>
      </w:r>
      <w:r w:rsidR="00C41ECD">
        <w:rPr>
          <w:rFonts w:ascii="Arial" w:hAnsi="Arial" w:cs="Arial"/>
          <w:i/>
          <w:iCs/>
        </w:rPr>
        <w:t>20</w:t>
      </w:r>
      <w:r w:rsidR="00C435EF">
        <w:rPr>
          <w:rFonts w:ascii="Arial" w:hAnsi="Arial" w:cs="Arial"/>
          <w:i/>
          <w:iCs/>
        </w:rPr>
        <w:t>21</w:t>
      </w:r>
      <w:r w:rsidR="00C41ECD">
        <w:rPr>
          <w:rFonts w:ascii="Arial" w:hAnsi="Arial" w:cs="Arial"/>
          <w:i/>
          <w:iCs/>
        </w:rPr>
        <w:t xml:space="preserve"> School</w:t>
      </w:r>
      <w:r w:rsidR="00DF3228" w:rsidRPr="00BF5E0B">
        <w:rPr>
          <w:rFonts w:ascii="Arial" w:hAnsi="Arial" w:cs="Arial"/>
          <w:i/>
          <w:iCs/>
        </w:rPr>
        <w:t xml:space="preserve"> Admissions Code</w:t>
      </w:r>
      <w:r w:rsidRPr="00BF5E0B">
        <w:rPr>
          <w:rFonts w:ascii="Arial" w:hAnsi="Arial" w:cs="Arial"/>
          <w:i/>
          <w:iCs/>
        </w:rPr>
        <w:t>. They a</w:t>
      </w:r>
      <w:r w:rsidR="00703A52" w:rsidRPr="00BF5E0B">
        <w:rPr>
          <w:rFonts w:ascii="Arial" w:hAnsi="Arial" w:cs="Arial"/>
          <w:i/>
          <w:iCs/>
        </w:rPr>
        <w:t>re examples of what the diocese</w:t>
      </w:r>
      <w:r w:rsidRPr="00BF5E0B">
        <w:rPr>
          <w:rFonts w:ascii="Arial" w:hAnsi="Arial" w:cs="Arial"/>
          <w:i/>
          <w:iCs/>
        </w:rPr>
        <w:t xml:space="preserve"> consider</w:t>
      </w:r>
      <w:r w:rsidR="00703A52" w:rsidRPr="00BF5E0B">
        <w:rPr>
          <w:rFonts w:ascii="Arial" w:hAnsi="Arial" w:cs="Arial"/>
          <w:i/>
          <w:iCs/>
        </w:rPr>
        <w:t>s</w:t>
      </w:r>
      <w:r w:rsidRPr="00BF5E0B">
        <w:rPr>
          <w:rFonts w:ascii="Arial" w:hAnsi="Arial" w:cs="Arial"/>
          <w:i/>
          <w:iCs/>
        </w:rPr>
        <w:t xml:space="preserve"> good practice and are not exhaustive. No examples could deal with every local situation. They will therefore need to be adapted for local circumstances, in collaboration with other Catholic schools and in accordance with the</w:t>
      </w:r>
      <w:r w:rsidR="005B1E06">
        <w:rPr>
          <w:rFonts w:ascii="Arial" w:hAnsi="Arial" w:cs="Arial"/>
          <w:i/>
          <w:iCs/>
        </w:rPr>
        <w:t xml:space="preserve"> </w:t>
      </w:r>
      <w:del w:id="4" w:author="Keri Goddard" w:date="2023-05-22T09:12:00Z">
        <w:r w:rsidRPr="00BF5E0B">
          <w:rPr>
            <w:rFonts w:ascii="Arial" w:hAnsi="Arial" w:cs="Arial"/>
            <w:i/>
            <w:iCs/>
          </w:rPr>
          <w:delText xml:space="preserve">diocesan </w:delText>
        </w:r>
      </w:del>
      <w:r w:rsidR="005B1E06">
        <w:rPr>
          <w:rFonts w:ascii="Arial" w:hAnsi="Arial" w:cs="Arial"/>
          <w:i/>
          <w:iCs/>
        </w:rPr>
        <w:t>guidance</w:t>
      </w:r>
      <w:del w:id="5" w:author="Keri Goddard" w:date="2023-05-22T09:12:00Z">
        <w:r w:rsidR="00284071">
          <w:rPr>
            <w:rFonts w:ascii="Arial" w:hAnsi="Arial" w:cs="Arial"/>
            <w:i/>
            <w:iCs/>
          </w:rPr>
          <w:delText>.</w:delText>
        </w:r>
      </w:del>
      <w:ins w:id="6" w:author="Keri Goddard" w:date="2023-05-22T09:12:00Z">
        <w:r w:rsidR="005B1E06">
          <w:rPr>
            <w:rFonts w:ascii="Arial" w:hAnsi="Arial" w:cs="Arial"/>
            <w:i/>
            <w:iCs/>
          </w:rPr>
          <w:t xml:space="preserve"> issued by the diocese</w:t>
        </w:r>
        <w:r w:rsidR="00284071">
          <w:rPr>
            <w:rFonts w:ascii="Arial" w:hAnsi="Arial" w:cs="Arial"/>
            <w:i/>
            <w:iCs/>
          </w:rPr>
          <w:t>.</w:t>
        </w:r>
      </w:ins>
      <w:r w:rsidR="008D6EC5">
        <w:rPr>
          <w:rFonts w:ascii="Arial" w:hAnsi="Arial" w:cs="Arial"/>
          <w:i/>
          <w:iCs/>
        </w:rPr>
        <w:t xml:space="preserve"> </w:t>
      </w:r>
      <w:r w:rsidR="008D6EC5" w:rsidRPr="00A1599D">
        <w:rPr>
          <w:rFonts w:ascii="Arial" w:hAnsi="Arial"/>
          <w:b/>
          <w:i/>
          <w:rPrChange w:id="7" w:author="Keri Goddard" w:date="2023-05-22T09:12:00Z">
            <w:rPr>
              <w:rFonts w:ascii="Arial" w:hAnsi="Arial"/>
              <w:i/>
            </w:rPr>
          </w:rPrChange>
        </w:rPr>
        <w:t xml:space="preserve">All </w:t>
      </w:r>
      <w:del w:id="8" w:author="Keri Goddard" w:date="2023-05-22T09:12:00Z">
        <w:r w:rsidR="008D6EC5">
          <w:rPr>
            <w:rFonts w:ascii="Arial" w:hAnsi="Arial" w:cs="Arial"/>
            <w:i/>
            <w:iCs/>
          </w:rPr>
          <w:delText>variations in the policy</w:delText>
        </w:r>
      </w:del>
      <w:ins w:id="9" w:author="Keri Goddard" w:date="2023-05-22T09:12:00Z">
        <w:r w:rsidR="008D6EC5" w:rsidRPr="00A1599D">
          <w:rPr>
            <w:rFonts w:ascii="Arial" w:hAnsi="Arial" w:cs="Arial"/>
            <w:b/>
            <w:bCs/>
            <w:i/>
            <w:iCs/>
          </w:rPr>
          <w:t>polic</w:t>
        </w:r>
        <w:r w:rsidR="00176DD1" w:rsidRPr="00A1599D">
          <w:rPr>
            <w:rFonts w:ascii="Arial" w:hAnsi="Arial" w:cs="Arial"/>
            <w:b/>
            <w:bCs/>
            <w:i/>
            <w:iCs/>
          </w:rPr>
          <w:t>ies</w:t>
        </w:r>
      </w:ins>
      <w:r w:rsidR="008D6EC5" w:rsidRPr="00A1599D">
        <w:rPr>
          <w:rFonts w:ascii="Arial" w:hAnsi="Arial"/>
          <w:b/>
          <w:i/>
          <w:rPrChange w:id="10" w:author="Keri Goddard" w:date="2023-05-22T09:12:00Z">
            <w:rPr>
              <w:rFonts w:ascii="Arial" w:hAnsi="Arial"/>
              <w:i/>
            </w:rPr>
          </w:rPrChange>
        </w:rPr>
        <w:t xml:space="preserve"> must </w:t>
      </w:r>
      <w:del w:id="11" w:author="Keri Goddard" w:date="2023-05-22T09:12:00Z">
        <w:r w:rsidR="008D6EC5">
          <w:rPr>
            <w:rFonts w:ascii="Arial" w:hAnsi="Arial" w:cs="Arial"/>
            <w:i/>
            <w:iCs/>
          </w:rPr>
          <w:delText xml:space="preserve">first </w:delText>
        </w:r>
      </w:del>
      <w:r w:rsidR="008D6EC5" w:rsidRPr="00A1599D">
        <w:rPr>
          <w:rFonts w:ascii="Arial" w:hAnsi="Arial"/>
          <w:b/>
          <w:i/>
          <w:rPrChange w:id="12" w:author="Keri Goddard" w:date="2023-05-22T09:12:00Z">
            <w:rPr>
              <w:rFonts w:ascii="Arial" w:hAnsi="Arial"/>
              <w:i/>
            </w:rPr>
          </w:rPrChange>
        </w:rPr>
        <w:t xml:space="preserve">be </w:t>
      </w:r>
      <w:del w:id="13" w:author="Keri Goddard" w:date="2023-05-22T09:12:00Z">
        <w:r w:rsidR="008D6EC5">
          <w:rPr>
            <w:rFonts w:ascii="Arial" w:hAnsi="Arial" w:cs="Arial"/>
            <w:i/>
            <w:iCs/>
          </w:rPr>
          <w:delText>agreed</w:delText>
        </w:r>
      </w:del>
      <w:ins w:id="14" w:author="Keri Goddard" w:date="2023-05-22T09:12:00Z">
        <w:r w:rsidR="005B1E06">
          <w:rPr>
            <w:rFonts w:ascii="Arial" w:hAnsi="Arial" w:cs="Arial"/>
            <w:b/>
            <w:bCs/>
            <w:i/>
            <w:iCs/>
          </w:rPr>
          <w:t>approved</w:t>
        </w:r>
      </w:ins>
      <w:r w:rsidR="008D6EC5" w:rsidRPr="00A1599D">
        <w:rPr>
          <w:rFonts w:ascii="Arial" w:hAnsi="Arial"/>
          <w:b/>
          <w:i/>
          <w:rPrChange w:id="15" w:author="Keri Goddard" w:date="2023-05-22T09:12:00Z">
            <w:rPr>
              <w:rFonts w:ascii="Arial" w:hAnsi="Arial"/>
              <w:i/>
            </w:rPr>
          </w:rPrChange>
        </w:rPr>
        <w:t xml:space="preserve"> by the diocese.</w:t>
      </w:r>
    </w:p>
    <w:p w14:paraId="7267A58B" w14:textId="6B75F411" w:rsidR="00BB304A" w:rsidRPr="00BF5E0B" w:rsidRDefault="000F4899">
      <w:pPr>
        <w:spacing w:after="120"/>
        <w:jc w:val="both"/>
        <w:rPr>
          <w:rFonts w:ascii="Arial" w:hAnsi="Arial" w:cs="Arial"/>
          <w:b/>
          <w:bCs/>
          <w:i/>
          <w:iCs/>
        </w:rPr>
      </w:pPr>
      <w:r w:rsidRPr="000F4899">
        <w:rPr>
          <w:rFonts w:ascii="Arial" w:hAnsi="Arial" w:cs="Arial"/>
          <w:bCs/>
          <w:i/>
          <w:iCs/>
        </w:rPr>
        <w:t xml:space="preserve">In Catholic voluntary aided </w:t>
      </w:r>
      <w:r w:rsidR="00B92968" w:rsidRPr="000F4899">
        <w:rPr>
          <w:rFonts w:ascii="Arial" w:hAnsi="Arial" w:cs="Arial"/>
          <w:bCs/>
          <w:i/>
          <w:iCs/>
        </w:rPr>
        <w:t>schools,</w:t>
      </w:r>
      <w:r w:rsidRPr="000F4899">
        <w:rPr>
          <w:rFonts w:ascii="Arial" w:hAnsi="Arial" w:cs="Arial"/>
          <w:bCs/>
          <w:i/>
          <w:iCs/>
        </w:rPr>
        <w:t xml:space="preserve"> the admission authority is the governing body. In Catholic voluntary academies</w:t>
      </w:r>
      <w:r w:rsidR="0052345B">
        <w:rPr>
          <w:rFonts w:ascii="Arial" w:hAnsi="Arial" w:cs="Arial"/>
          <w:bCs/>
          <w:i/>
          <w:iCs/>
        </w:rPr>
        <w:t>,</w:t>
      </w:r>
      <w:r w:rsidRPr="000F4899">
        <w:rPr>
          <w:rFonts w:ascii="Arial" w:hAnsi="Arial" w:cs="Arial"/>
          <w:bCs/>
          <w:i/>
          <w:iCs/>
        </w:rPr>
        <w:t xml:space="preserve"> the admission authority is the academy </w:t>
      </w:r>
      <w:del w:id="16" w:author="Keri Goddard" w:date="2023-05-22T09:12:00Z">
        <w:r w:rsidRPr="000F4899">
          <w:rPr>
            <w:rFonts w:ascii="Arial" w:hAnsi="Arial" w:cs="Arial"/>
            <w:bCs/>
            <w:i/>
            <w:iCs/>
          </w:rPr>
          <w:delText>trust company. The term “governing body” is used throughout to refer to the admission authority under the appropriate constitutional arrangements</w:delText>
        </w:r>
        <w:r>
          <w:rPr>
            <w:rFonts w:ascii="Arial" w:hAnsi="Arial" w:cs="Arial"/>
            <w:bCs/>
            <w:iCs/>
          </w:rPr>
          <w:delText>.</w:delText>
        </w:r>
      </w:del>
      <w:ins w:id="17" w:author="Keri Goddard" w:date="2023-05-22T09:12:00Z">
        <w:r w:rsidRPr="000F4899">
          <w:rPr>
            <w:rFonts w:ascii="Arial" w:hAnsi="Arial" w:cs="Arial"/>
            <w:bCs/>
            <w:i/>
            <w:iCs/>
          </w:rPr>
          <w:t>company.</w:t>
        </w:r>
      </w:ins>
      <w:r w:rsidRPr="000F4899">
        <w:rPr>
          <w:rFonts w:ascii="Arial" w:hAnsi="Arial"/>
          <w:i/>
          <w:rPrChange w:id="18" w:author="Keri Goddard" w:date="2023-05-22T09:12:00Z">
            <w:rPr>
              <w:rFonts w:ascii="Arial" w:hAnsi="Arial"/>
            </w:rPr>
          </w:rPrChange>
        </w:rPr>
        <w:t xml:space="preserve"> </w:t>
      </w:r>
      <w:r w:rsidR="008D6EC5">
        <w:rPr>
          <w:rFonts w:ascii="Arial" w:hAnsi="Arial" w:cs="Arial"/>
          <w:bCs/>
          <w:i/>
          <w:iCs/>
        </w:rPr>
        <w:t xml:space="preserve">The term </w:t>
      </w:r>
      <w:r w:rsidR="00C435EF">
        <w:rPr>
          <w:rFonts w:ascii="Arial" w:hAnsi="Arial" w:cs="Arial"/>
          <w:bCs/>
          <w:i/>
          <w:iCs/>
        </w:rPr>
        <w:t>“</w:t>
      </w:r>
      <w:r w:rsidR="008D6EC5">
        <w:rPr>
          <w:rFonts w:ascii="Arial" w:hAnsi="Arial" w:cs="Arial"/>
          <w:bCs/>
          <w:i/>
          <w:iCs/>
        </w:rPr>
        <w:t>school</w:t>
      </w:r>
      <w:r w:rsidR="00C435EF">
        <w:rPr>
          <w:rFonts w:ascii="Arial" w:hAnsi="Arial" w:cs="Arial"/>
          <w:bCs/>
          <w:i/>
          <w:iCs/>
        </w:rPr>
        <w:t>”</w:t>
      </w:r>
      <w:r w:rsidR="008D6EC5">
        <w:rPr>
          <w:rFonts w:ascii="Arial" w:hAnsi="Arial" w:cs="Arial"/>
          <w:bCs/>
          <w:i/>
          <w:iCs/>
        </w:rPr>
        <w:t xml:space="preserve"> is used throughout the document to mean all Catholic schools, including schools in the trusteeship of a religious order. This includes maintained schools</w:t>
      </w:r>
      <w:r w:rsidR="00AA2DDB">
        <w:rPr>
          <w:rFonts w:ascii="Arial" w:hAnsi="Arial" w:cs="Arial"/>
          <w:bCs/>
          <w:i/>
          <w:iCs/>
        </w:rPr>
        <w:t>,</w:t>
      </w:r>
      <w:r w:rsidR="008D6EC5">
        <w:rPr>
          <w:rFonts w:ascii="Arial" w:hAnsi="Arial" w:cs="Arial"/>
          <w:bCs/>
          <w:i/>
          <w:iCs/>
        </w:rPr>
        <w:t xml:space="preserve"> and academies in England.</w:t>
      </w:r>
    </w:p>
    <w:p w14:paraId="0D46BCEF" w14:textId="77777777" w:rsidR="00BB304A" w:rsidRPr="00BF5E0B" w:rsidRDefault="00BB304A">
      <w:pPr>
        <w:spacing w:after="120"/>
        <w:jc w:val="both"/>
        <w:rPr>
          <w:rFonts w:ascii="Arial" w:hAnsi="Arial" w:cs="Arial"/>
          <w:b/>
          <w:bCs/>
          <w:i/>
          <w:iCs/>
        </w:rPr>
      </w:pPr>
      <w:r w:rsidRPr="00BF5E0B">
        <w:rPr>
          <w:rFonts w:ascii="Arial" w:hAnsi="Arial" w:cs="Arial"/>
          <w:b/>
          <w:bCs/>
          <w:i/>
          <w:iCs/>
        </w:rPr>
        <w:t>Primary</w:t>
      </w:r>
    </w:p>
    <w:p w14:paraId="6DCAE4FA" w14:textId="77777777" w:rsidR="00BB304A" w:rsidRPr="00BF5E0B" w:rsidRDefault="00660B81">
      <w:pPr>
        <w:spacing w:after="120"/>
        <w:jc w:val="center"/>
        <w:rPr>
          <w:rFonts w:ascii="Arial" w:hAnsi="Arial" w:cs="Arial"/>
          <w:b/>
          <w:bCs/>
        </w:rPr>
      </w:pPr>
      <w:r w:rsidRPr="00BF5E0B">
        <w:rPr>
          <w:rFonts w:ascii="Arial" w:hAnsi="Arial" w:cs="Arial"/>
          <w:b/>
          <w:bCs/>
        </w:rPr>
        <w:t xml:space="preserve">[Insert Name] </w:t>
      </w:r>
      <w:r w:rsidR="00E824A0">
        <w:rPr>
          <w:rFonts w:ascii="Arial" w:hAnsi="Arial" w:cs="Arial"/>
          <w:b/>
          <w:bCs/>
        </w:rPr>
        <w:t>CATHOLIC PRIMARY SCHOOL</w:t>
      </w:r>
    </w:p>
    <w:p w14:paraId="1BBF47F4" w14:textId="77777777" w:rsidR="00BB304A" w:rsidRPr="00BF5E0B" w:rsidRDefault="00BB304A">
      <w:pPr>
        <w:spacing w:after="120"/>
        <w:jc w:val="center"/>
        <w:rPr>
          <w:rFonts w:ascii="Arial" w:hAnsi="Arial" w:cs="Arial"/>
          <w:b/>
          <w:bCs/>
        </w:rPr>
      </w:pPr>
      <w:r w:rsidRPr="00BF5E0B">
        <w:rPr>
          <w:rFonts w:ascii="Arial" w:hAnsi="Arial" w:cs="Arial"/>
          <w:b/>
          <w:bCs/>
        </w:rPr>
        <w:t>ADMISSION POLICY</w:t>
      </w:r>
      <w:r w:rsidR="00067117">
        <w:rPr>
          <w:rFonts w:ascii="Arial" w:hAnsi="Arial" w:cs="Arial"/>
          <w:b/>
          <w:bCs/>
        </w:rPr>
        <w:t xml:space="preserve"> [Insert year]</w:t>
      </w:r>
    </w:p>
    <w:p w14:paraId="14381C4F" w14:textId="77777777" w:rsidR="00BB304A" w:rsidRPr="00BF5E0B" w:rsidRDefault="00660B81">
      <w:pPr>
        <w:spacing w:after="120"/>
        <w:jc w:val="both"/>
        <w:rPr>
          <w:rFonts w:ascii="Arial" w:hAnsi="Arial" w:cs="Arial"/>
        </w:rPr>
      </w:pPr>
      <w:r w:rsidRPr="00BF5E0B">
        <w:rPr>
          <w:rFonts w:ascii="Arial" w:hAnsi="Arial" w:cs="Arial"/>
          <w:b/>
        </w:rPr>
        <w:t>[Insert name]</w:t>
      </w:r>
      <w:r w:rsidR="00BB304A" w:rsidRPr="00BF5E0B">
        <w:rPr>
          <w:rFonts w:ascii="Arial" w:hAnsi="Arial" w:cs="Arial"/>
        </w:rPr>
        <w:t xml:space="preserve"> Catholic Primary School was founded by the Catholic Church to provide education for children of Catholic families. </w:t>
      </w:r>
      <w:r w:rsidR="00202837">
        <w:rPr>
          <w:rFonts w:ascii="Arial" w:hAnsi="Arial" w:cs="Arial"/>
        </w:rPr>
        <w:t xml:space="preserve">Whenever there are more applications than places available, priority will be given to Catholic children in accordance with the oversubscription criteria listed below. </w:t>
      </w:r>
      <w:r w:rsidR="00BB304A" w:rsidRPr="00BF5E0B">
        <w:rPr>
          <w:rFonts w:ascii="Arial" w:hAnsi="Arial" w:cs="Arial"/>
        </w:rPr>
        <w:t xml:space="preserve">The school is conducted by its </w:t>
      </w:r>
      <w:ins w:id="19" w:author="Keri Goddard" w:date="2023-05-22T09:12:00Z">
        <w:r w:rsidR="00A1599D" w:rsidRPr="00F60F82">
          <w:rPr>
            <w:rFonts w:ascii="Arial" w:hAnsi="Arial" w:cs="Arial"/>
            <w:b/>
            <w:bCs/>
          </w:rPr>
          <w:t>[</w:t>
        </w:r>
      </w:ins>
      <w:r w:rsidR="00BB304A" w:rsidRPr="00F60F82">
        <w:rPr>
          <w:rFonts w:ascii="Arial" w:hAnsi="Arial"/>
          <w:b/>
          <w:rPrChange w:id="20" w:author="Keri Goddard" w:date="2023-05-22T09:12:00Z">
            <w:rPr>
              <w:rFonts w:ascii="Arial" w:hAnsi="Arial"/>
            </w:rPr>
          </w:rPrChange>
        </w:rPr>
        <w:t>governing body</w:t>
      </w:r>
      <w:ins w:id="21" w:author="Keri Goddard" w:date="2023-05-22T09:12:00Z">
        <w:r w:rsidR="00A1599D" w:rsidRPr="00F60F82">
          <w:rPr>
            <w:rFonts w:ascii="Arial" w:hAnsi="Arial" w:cs="Arial"/>
            <w:b/>
            <w:bCs/>
          </w:rPr>
          <w:t>]</w:t>
        </w:r>
        <w:r w:rsidR="00734736">
          <w:rPr>
            <w:rStyle w:val="FootnoteReference"/>
            <w:rFonts w:ascii="Arial" w:hAnsi="Arial" w:cs="Arial"/>
          </w:rPr>
          <w:footnoteReference w:id="2"/>
        </w:r>
        <w:r w:rsidR="00A1599D">
          <w:rPr>
            <w:rFonts w:ascii="Arial" w:hAnsi="Arial" w:cs="Arial"/>
          </w:rPr>
          <w:t xml:space="preserve"> </w:t>
        </w:r>
        <w:r w:rsidR="00A1599D" w:rsidRPr="00F60F82">
          <w:rPr>
            <w:rFonts w:ascii="Arial" w:hAnsi="Arial" w:cs="Arial"/>
            <w:b/>
            <w:bCs/>
          </w:rPr>
          <w:t>[academy company]</w:t>
        </w:r>
        <w:r w:rsidR="00734736">
          <w:rPr>
            <w:rStyle w:val="FootnoteReference"/>
            <w:rFonts w:ascii="Arial" w:hAnsi="Arial" w:cs="Arial"/>
          </w:rPr>
          <w:footnoteReference w:id="3"/>
        </w:r>
      </w:ins>
      <w:r w:rsidR="00BB304A" w:rsidRPr="00BF5E0B">
        <w:rPr>
          <w:rFonts w:ascii="Arial" w:hAnsi="Arial" w:cs="Arial"/>
        </w:rPr>
        <w:t xml:space="preserve"> as part of the Catholic Church in accordance with its trust deed and </w:t>
      </w:r>
      <w:r w:rsidR="00C8725D" w:rsidRPr="00EA49C9">
        <w:rPr>
          <w:rFonts w:ascii="Arial" w:hAnsi="Arial"/>
          <w:b/>
          <w:rPrChange w:id="25" w:author="Keri Goddard" w:date="2023-05-22T09:12:00Z">
            <w:rPr>
              <w:rFonts w:ascii="Arial" w:hAnsi="Arial"/>
            </w:rPr>
          </w:rPrChange>
        </w:rPr>
        <w:t>[</w:t>
      </w:r>
      <w:r w:rsidR="00BB304A" w:rsidRPr="00EA49C9">
        <w:rPr>
          <w:rFonts w:ascii="Arial" w:hAnsi="Arial"/>
          <w:b/>
          <w:rPrChange w:id="26" w:author="Keri Goddard" w:date="2023-05-22T09:12:00Z">
            <w:rPr>
              <w:rFonts w:ascii="Arial" w:hAnsi="Arial"/>
            </w:rPr>
          </w:rPrChange>
        </w:rPr>
        <w:t>instrument of government</w:t>
      </w:r>
      <w:r w:rsidR="00C8725D" w:rsidRPr="00EA49C9">
        <w:rPr>
          <w:rFonts w:ascii="Arial" w:hAnsi="Arial"/>
          <w:b/>
          <w:rPrChange w:id="27" w:author="Keri Goddard" w:date="2023-05-22T09:12:00Z">
            <w:rPr>
              <w:rFonts w:ascii="Arial" w:hAnsi="Arial"/>
            </w:rPr>
          </w:rPrChange>
        </w:rPr>
        <w:t>]</w:t>
      </w:r>
      <w:r w:rsidR="001C6DA9">
        <w:rPr>
          <w:rStyle w:val="FootnoteReference"/>
          <w:rFonts w:ascii="Arial" w:hAnsi="Arial" w:cs="Arial"/>
        </w:rPr>
        <w:footnoteReference w:id="4"/>
      </w:r>
      <w:r w:rsidR="00C8725D">
        <w:rPr>
          <w:rFonts w:ascii="Arial" w:hAnsi="Arial" w:cs="Arial"/>
        </w:rPr>
        <w:t xml:space="preserve"> </w:t>
      </w:r>
      <w:r w:rsidR="00C8725D" w:rsidRPr="00EA49C9">
        <w:rPr>
          <w:rFonts w:ascii="Arial" w:hAnsi="Arial"/>
          <w:b/>
          <w:rPrChange w:id="29" w:author="Keri Goddard" w:date="2023-05-22T09:12:00Z">
            <w:rPr>
              <w:rFonts w:ascii="Arial" w:hAnsi="Arial"/>
            </w:rPr>
          </w:rPrChange>
        </w:rPr>
        <w:t>[</w:t>
      </w:r>
      <w:r w:rsidR="008D6EC5" w:rsidRPr="00EA49C9">
        <w:rPr>
          <w:rFonts w:ascii="Arial" w:hAnsi="Arial"/>
          <w:b/>
          <w:rPrChange w:id="30" w:author="Keri Goddard" w:date="2023-05-22T09:12:00Z">
            <w:rPr>
              <w:rFonts w:ascii="Arial" w:hAnsi="Arial"/>
            </w:rPr>
          </w:rPrChange>
        </w:rPr>
        <w:t>articles of association</w:t>
      </w:r>
      <w:r w:rsidR="00C8725D" w:rsidRPr="00EA49C9">
        <w:rPr>
          <w:rFonts w:ascii="Arial" w:hAnsi="Arial"/>
          <w:b/>
          <w:rPrChange w:id="31" w:author="Keri Goddard" w:date="2023-05-22T09:12:00Z">
            <w:rPr>
              <w:rFonts w:ascii="Arial" w:hAnsi="Arial"/>
            </w:rPr>
          </w:rPrChange>
        </w:rPr>
        <w:t>]</w:t>
      </w:r>
      <w:r w:rsidR="001C6DA9">
        <w:rPr>
          <w:rStyle w:val="FootnoteReference"/>
          <w:rFonts w:ascii="Arial" w:hAnsi="Arial" w:cs="Arial"/>
        </w:rPr>
        <w:footnoteReference w:id="5"/>
      </w:r>
      <w:r w:rsidR="00BB304A" w:rsidRPr="00BF5E0B">
        <w:rPr>
          <w:rFonts w:ascii="Arial" w:hAnsi="Arial" w:cs="Arial"/>
        </w:rPr>
        <w:t xml:space="preserve">, and seeks at all times to be a witness to </w:t>
      </w:r>
      <w:r w:rsidR="00AA1B78">
        <w:rPr>
          <w:rFonts w:ascii="Arial" w:hAnsi="Arial" w:cs="Arial"/>
        </w:rPr>
        <w:t xml:space="preserve">Our Lord </w:t>
      </w:r>
      <w:r w:rsidR="00BB304A" w:rsidRPr="00BF5E0B">
        <w:rPr>
          <w:rFonts w:ascii="Arial" w:hAnsi="Arial" w:cs="Arial"/>
        </w:rPr>
        <w:t xml:space="preserve">Jesus Christ. </w:t>
      </w:r>
    </w:p>
    <w:p w14:paraId="47A2ACCF" w14:textId="27210FA3" w:rsidR="00BB304A" w:rsidRDefault="00C50271">
      <w:pPr>
        <w:spacing w:after="120"/>
        <w:jc w:val="both"/>
        <w:rPr>
          <w:rFonts w:ascii="Arial" w:hAnsi="Arial" w:cs="Arial"/>
        </w:rPr>
      </w:pPr>
      <w:r w:rsidRPr="00BF5E0B">
        <w:rPr>
          <w:rFonts w:ascii="Arial" w:hAnsi="Arial" w:cs="Arial"/>
        </w:rPr>
        <w:t xml:space="preserve">As a Catholic school, </w:t>
      </w:r>
      <w:r w:rsidR="00943734" w:rsidRPr="00BF5E0B">
        <w:rPr>
          <w:rFonts w:ascii="Arial" w:hAnsi="Arial" w:cs="Arial"/>
        </w:rPr>
        <w:t>we aim</w:t>
      </w:r>
      <w:r w:rsidRPr="00BF5E0B">
        <w:rPr>
          <w:rFonts w:ascii="Arial" w:hAnsi="Arial" w:cs="Arial"/>
        </w:rPr>
        <w:t xml:space="preserve"> to provide a Catholic education for all </w:t>
      </w:r>
      <w:r w:rsidR="00943734" w:rsidRPr="00BF5E0B">
        <w:rPr>
          <w:rFonts w:ascii="Arial" w:hAnsi="Arial" w:cs="Arial"/>
        </w:rPr>
        <w:t>our</w:t>
      </w:r>
      <w:r w:rsidRPr="00BF5E0B">
        <w:rPr>
          <w:rFonts w:ascii="Arial" w:hAnsi="Arial" w:cs="Arial"/>
        </w:rPr>
        <w:t xml:space="preserve"> pupils. At a Catholic school, Catholic doctrine and practice permeate every aspect of the school’s activity. It is essential that the Catholic character of the school’s education </w:t>
      </w:r>
      <w:r w:rsidR="008D6EC5">
        <w:rPr>
          <w:rFonts w:ascii="Arial" w:hAnsi="Arial" w:cs="Arial"/>
        </w:rPr>
        <w:t>be</w:t>
      </w:r>
      <w:r w:rsidRPr="00BF5E0B">
        <w:rPr>
          <w:rFonts w:ascii="Arial" w:hAnsi="Arial" w:cs="Arial"/>
        </w:rPr>
        <w:t xml:space="preserve"> fully supported by all families in the school. </w:t>
      </w:r>
      <w:r w:rsidR="0000283C">
        <w:rPr>
          <w:rFonts w:ascii="Arial" w:hAnsi="Arial" w:cs="Arial"/>
        </w:rPr>
        <w:t>We therefore hope that all parents will</w:t>
      </w:r>
      <w:r w:rsidR="00DF3228" w:rsidRPr="00BF5E0B">
        <w:rPr>
          <w:rFonts w:ascii="Arial" w:hAnsi="Arial" w:cs="Arial"/>
        </w:rPr>
        <w:t xml:space="preserve"> give</w:t>
      </w:r>
      <w:r w:rsidR="00BB304A" w:rsidRPr="00BF5E0B">
        <w:rPr>
          <w:rFonts w:ascii="Arial" w:hAnsi="Arial" w:cs="Arial"/>
        </w:rPr>
        <w:t xml:space="preserve"> their </w:t>
      </w:r>
      <w:r w:rsidRPr="00BF5E0B">
        <w:rPr>
          <w:rFonts w:ascii="Arial" w:hAnsi="Arial" w:cs="Arial"/>
        </w:rPr>
        <w:t xml:space="preserve">full, unreserved and </w:t>
      </w:r>
      <w:r w:rsidR="00BB304A" w:rsidRPr="00BF5E0B">
        <w:rPr>
          <w:rFonts w:ascii="Arial" w:hAnsi="Arial" w:cs="Arial"/>
        </w:rPr>
        <w:t>positive support for the aims and ethos of the school.</w:t>
      </w:r>
      <w:r w:rsidR="006B7072">
        <w:rPr>
          <w:rFonts w:ascii="Arial" w:hAnsi="Arial" w:cs="Arial"/>
        </w:rPr>
        <w:t xml:space="preserve"> This does not affect the right of </w:t>
      </w:r>
      <w:r w:rsidR="003B1194">
        <w:rPr>
          <w:rFonts w:ascii="Arial" w:hAnsi="Arial" w:cs="Arial"/>
        </w:rPr>
        <w:t>an applicant</w:t>
      </w:r>
      <w:r w:rsidR="006B7072">
        <w:rPr>
          <w:rFonts w:ascii="Arial" w:hAnsi="Arial" w:cs="Arial"/>
        </w:rPr>
        <w:t xml:space="preserve"> who </w:t>
      </w:r>
      <w:r w:rsidR="00586532">
        <w:rPr>
          <w:rFonts w:ascii="Arial" w:hAnsi="Arial" w:cs="Arial"/>
        </w:rPr>
        <w:t>is</w:t>
      </w:r>
      <w:r w:rsidR="006B7072">
        <w:rPr>
          <w:rFonts w:ascii="Arial" w:hAnsi="Arial" w:cs="Arial"/>
        </w:rPr>
        <w:t xml:space="preserve"> not </w:t>
      </w:r>
      <w:r w:rsidR="003B1194">
        <w:rPr>
          <w:rFonts w:ascii="Arial" w:hAnsi="Arial" w:cs="Arial"/>
        </w:rPr>
        <w:t>Catholic</w:t>
      </w:r>
      <w:r w:rsidR="006B7072">
        <w:rPr>
          <w:rFonts w:ascii="Arial" w:hAnsi="Arial" w:cs="Arial"/>
        </w:rPr>
        <w:t xml:space="preserve"> to apply for </w:t>
      </w:r>
      <w:r w:rsidR="003B1194">
        <w:rPr>
          <w:rFonts w:ascii="Arial" w:hAnsi="Arial" w:cs="Arial"/>
        </w:rPr>
        <w:t xml:space="preserve">and be admitted to </w:t>
      </w:r>
      <w:r w:rsidR="006B7072">
        <w:rPr>
          <w:rFonts w:ascii="Arial" w:hAnsi="Arial" w:cs="Arial"/>
        </w:rPr>
        <w:t>a place at the school</w:t>
      </w:r>
      <w:r w:rsidR="003B1194">
        <w:rPr>
          <w:rFonts w:ascii="Arial" w:hAnsi="Arial" w:cs="Arial"/>
        </w:rPr>
        <w:t xml:space="preserve"> in accordance with </w:t>
      </w:r>
      <w:del w:id="33" w:author="Keri Goddard" w:date="2023-05-22T09:12:00Z">
        <w:r w:rsidR="003B1194">
          <w:rPr>
            <w:rFonts w:ascii="Arial" w:hAnsi="Arial" w:cs="Arial"/>
          </w:rPr>
          <w:delText>the</w:delText>
        </w:r>
      </w:del>
      <w:ins w:id="34" w:author="Keri Goddard" w:date="2023-05-22T09:12:00Z">
        <w:r w:rsidR="003B1194">
          <w:rPr>
            <w:rFonts w:ascii="Arial" w:hAnsi="Arial" w:cs="Arial"/>
          </w:rPr>
          <w:t>the</w:t>
        </w:r>
        <w:r w:rsidR="005B1E06">
          <w:rPr>
            <w:rFonts w:ascii="Arial" w:hAnsi="Arial" w:cs="Arial"/>
          </w:rPr>
          <w:t>se</w:t>
        </w:r>
      </w:ins>
      <w:r w:rsidR="003B1194">
        <w:rPr>
          <w:rFonts w:ascii="Arial" w:hAnsi="Arial" w:cs="Arial"/>
        </w:rPr>
        <w:t xml:space="preserve"> admission arrangements.</w:t>
      </w:r>
    </w:p>
    <w:p w14:paraId="46CC5E2F" w14:textId="2ED9E0AB" w:rsidR="00BB304A" w:rsidRDefault="00E824A0">
      <w:pPr>
        <w:spacing w:after="120"/>
        <w:jc w:val="both"/>
        <w:rPr>
          <w:rFonts w:ascii="Arial" w:hAnsi="Arial" w:cs="Arial"/>
        </w:rPr>
      </w:pPr>
      <w:r>
        <w:rPr>
          <w:rFonts w:ascii="Arial" w:hAnsi="Arial" w:cs="Arial"/>
        </w:rPr>
        <w:t>T</w:t>
      </w:r>
      <w:r w:rsidR="00BB304A" w:rsidRPr="00BF5E0B">
        <w:rPr>
          <w:rFonts w:ascii="Arial" w:hAnsi="Arial" w:cs="Arial"/>
        </w:rPr>
        <w:t xml:space="preserve">he </w:t>
      </w:r>
      <w:ins w:id="35" w:author="Keri Goddard" w:date="2023-05-22T09:12:00Z">
        <w:r w:rsidR="00A1599D" w:rsidRPr="00F60F82">
          <w:rPr>
            <w:rFonts w:ascii="Arial" w:hAnsi="Arial" w:cs="Arial"/>
            <w:b/>
            <w:bCs/>
          </w:rPr>
          <w:t>[</w:t>
        </w:r>
      </w:ins>
      <w:r w:rsidR="00BB304A" w:rsidRPr="00F60F82">
        <w:rPr>
          <w:rFonts w:ascii="Arial" w:hAnsi="Arial"/>
          <w:b/>
          <w:rPrChange w:id="36" w:author="Keri Goddard" w:date="2023-05-22T09:12:00Z">
            <w:rPr>
              <w:rFonts w:ascii="Arial" w:hAnsi="Arial"/>
            </w:rPr>
          </w:rPrChange>
        </w:rPr>
        <w:t>governing body</w:t>
      </w:r>
      <w:ins w:id="37" w:author="Keri Goddard" w:date="2023-05-22T09:12:00Z">
        <w:r w:rsidR="00A1599D" w:rsidRPr="00F60F82">
          <w:rPr>
            <w:rFonts w:ascii="Arial" w:hAnsi="Arial" w:cs="Arial"/>
            <w:b/>
            <w:bCs/>
          </w:rPr>
          <w:t>]</w:t>
        </w:r>
        <w:r w:rsidR="00B01CE5">
          <w:rPr>
            <w:rStyle w:val="FootnoteReference"/>
            <w:rFonts w:ascii="Arial" w:hAnsi="Arial" w:cs="Arial"/>
          </w:rPr>
          <w:footnoteReference w:id="6"/>
        </w:r>
        <w:r w:rsidR="00A1599D">
          <w:rPr>
            <w:rFonts w:ascii="Arial" w:hAnsi="Arial" w:cs="Arial"/>
          </w:rPr>
          <w:t xml:space="preserve"> </w:t>
        </w:r>
        <w:r w:rsidR="00A1599D" w:rsidRPr="00F60F82">
          <w:rPr>
            <w:rFonts w:ascii="Arial" w:hAnsi="Arial" w:cs="Arial"/>
            <w:b/>
            <w:bCs/>
          </w:rPr>
          <w:t>[academy company]</w:t>
        </w:r>
        <w:r w:rsidR="00B01CE5">
          <w:rPr>
            <w:rStyle w:val="FootnoteReference"/>
            <w:rFonts w:ascii="Arial" w:hAnsi="Arial" w:cs="Arial"/>
          </w:rPr>
          <w:footnoteReference w:id="7"/>
        </w:r>
      </w:ins>
      <w:r w:rsidR="00B01CE5">
        <w:rPr>
          <w:rFonts w:ascii="Arial" w:hAnsi="Arial" w:cs="Arial"/>
        </w:rPr>
        <w:t xml:space="preserve"> </w:t>
      </w:r>
      <w:r w:rsidR="006B7072">
        <w:rPr>
          <w:rFonts w:ascii="Arial" w:hAnsi="Arial" w:cs="Arial"/>
        </w:rPr>
        <w:t xml:space="preserve">is the </w:t>
      </w:r>
      <w:del w:id="40" w:author="Keri Goddard" w:date="2023-05-22T09:12:00Z">
        <w:r w:rsidR="006B7072">
          <w:rPr>
            <w:rFonts w:ascii="Arial" w:hAnsi="Arial" w:cs="Arial"/>
          </w:rPr>
          <w:delText>admissions</w:delText>
        </w:r>
      </w:del>
      <w:ins w:id="41" w:author="Keri Goddard" w:date="2023-05-22T09:12:00Z">
        <w:r w:rsidR="006B7072">
          <w:rPr>
            <w:rFonts w:ascii="Arial" w:hAnsi="Arial" w:cs="Arial"/>
          </w:rPr>
          <w:t>admission</w:t>
        </w:r>
      </w:ins>
      <w:r w:rsidR="006B7072">
        <w:rPr>
          <w:rFonts w:ascii="Arial" w:hAnsi="Arial" w:cs="Arial"/>
        </w:rPr>
        <w:t xml:space="preserve"> authority and </w:t>
      </w:r>
      <w:r w:rsidR="00BB304A" w:rsidRPr="00BF5E0B">
        <w:rPr>
          <w:rFonts w:ascii="Arial" w:hAnsi="Arial" w:cs="Arial"/>
        </w:rPr>
        <w:t>has responsibility for admissions to this school</w:t>
      </w:r>
      <w:r w:rsidR="006B7072">
        <w:rPr>
          <w:rFonts w:ascii="Arial" w:hAnsi="Arial" w:cs="Arial"/>
        </w:rPr>
        <w:t>. The local authority undertakes the co-ordination of admission arrangements</w:t>
      </w:r>
      <w:r w:rsidR="00C41ECD">
        <w:rPr>
          <w:rFonts w:ascii="Arial" w:hAnsi="Arial" w:cs="Arial"/>
        </w:rPr>
        <w:t xml:space="preserve"> during the normal admission round</w:t>
      </w:r>
      <w:r w:rsidR="00B50BCF">
        <w:rPr>
          <w:rStyle w:val="FootnoteReference"/>
          <w:rFonts w:ascii="Arial" w:hAnsi="Arial" w:cs="Arial"/>
        </w:rPr>
        <w:footnoteReference w:id="8"/>
      </w:r>
      <w:r w:rsidR="00A154E7">
        <w:rPr>
          <w:rFonts w:ascii="Arial" w:hAnsi="Arial" w:cs="Arial"/>
        </w:rPr>
        <w:t xml:space="preserve"> </w:t>
      </w:r>
      <w:r w:rsidR="006B7072">
        <w:rPr>
          <w:rFonts w:ascii="Arial" w:hAnsi="Arial" w:cs="Arial"/>
        </w:rPr>
        <w:t xml:space="preserve">. The </w:t>
      </w:r>
      <w:del w:id="43" w:author="Keri Goddard" w:date="2023-05-22T09:12:00Z">
        <w:r w:rsidR="006B7072">
          <w:rPr>
            <w:rFonts w:ascii="Arial" w:hAnsi="Arial" w:cs="Arial"/>
          </w:rPr>
          <w:delText>governing body</w:delText>
        </w:r>
        <w:r w:rsidR="00BB304A" w:rsidRPr="00BF5E0B">
          <w:rPr>
            <w:rFonts w:ascii="Arial" w:hAnsi="Arial" w:cs="Arial"/>
          </w:rPr>
          <w:delText xml:space="preserve"> </w:delText>
        </w:r>
        <w:r w:rsidR="006B7072">
          <w:rPr>
            <w:rFonts w:ascii="Arial" w:hAnsi="Arial" w:cs="Arial"/>
          </w:rPr>
          <w:delText xml:space="preserve">has set its </w:delText>
        </w:r>
      </w:del>
      <w:r w:rsidR="00A1599D">
        <w:rPr>
          <w:rFonts w:ascii="Arial" w:hAnsi="Arial" w:cs="Arial"/>
        </w:rPr>
        <w:t xml:space="preserve">admission </w:t>
      </w:r>
      <w:del w:id="44" w:author="Keri Goddard" w:date="2023-05-22T09:12:00Z">
        <w:r w:rsidR="006B7072">
          <w:rPr>
            <w:rFonts w:ascii="Arial" w:hAnsi="Arial" w:cs="Arial"/>
          </w:rPr>
          <w:delText>number</w:delText>
        </w:r>
      </w:del>
      <w:ins w:id="45" w:author="Keri Goddard" w:date="2023-05-22T09:12:00Z">
        <w:r w:rsidR="00A1599D">
          <w:rPr>
            <w:rFonts w:ascii="Arial" w:hAnsi="Arial" w:cs="Arial"/>
          </w:rPr>
          <w:t>authority</w:t>
        </w:r>
        <w:r w:rsidR="00BB304A" w:rsidRPr="00BF5E0B">
          <w:rPr>
            <w:rFonts w:ascii="Arial" w:hAnsi="Arial" w:cs="Arial"/>
          </w:rPr>
          <w:t xml:space="preserve"> </w:t>
        </w:r>
        <w:r w:rsidR="006B7072">
          <w:rPr>
            <w:rFonts w:ascii="Arial" w:hAnsi="Arial" w:cs="Arial"/>
          </w:rPr>
          <w:t xml:space="preserve">has set </w:t>
        </w:r>
        <w:r w:rsidR="005B1E06">
          <w:rPr>
            <w:rFonts w:ascii="Arial" w:hAnsi="Arial" w:cs="Arial"/>
          </w:rPr>
          <w:t>the school’s</w:t>
        </w:r>
        <w:r w:rsidR="006B7072">
          <w:rPr>
            <w:rFonts w:ascii="Arial" w:hAnsi="Arial" w:cs="Arial"/>
          </w:rPr>
          <w:t xml:space="preserve"> </w:t>
        </w:r>
        <w:r w:rsidR="005B1E06">
          <w:rPr>
            <w:rFonts w:ascii="Arial" w:hAnsi="Arial" w:cs="Arial"/>
          </w:rPr>
          <w:t>Published Admissions Number (“PAN”)</w:t>
        </w:r>
      </w:ins>
      <w:r w:rsidR="006B7072">
        <w:rPr>
          <w:rFonts w:ascii="Arial" w:hAnsi="Arial" w:cs="Arial"/>
        </w:rPr>
        <w:t xml:space="preserve"> at </w:t>
      </w:r>
      <w:r w:rsidR="00BB304A" w:rsidRPr="00F60F82">
        <w:rPr>
          <w:rFonts w:ascii="Arial" w:hAnsi="Arial"/>
          <w:b/>
          <w:rPrChange w:id="46" w:author="Keri Goddard" w:date="2023-05-22T09:12:00Z">
            <w:rPr>
              <w:rFonts w:ascii="Arial" w:hAnsi="Arial"/>
            </w:rPr>
          </w:rPrChange>
        </w:rPr>
        <w:t>[xx]</w:t>
      </w:r>
      <w:r w:rsidR="00BB304A" w:rsidRPr="00BF5E0B">
        <w:rPr>
          <w:rFonts w:ascii="Arial" w:hAnsi="Arial" w:cs="Arial"/>
        </w:rPr>
        <w:t xml:space="preserve"> pupils to </w:t>
      </w:r>
      <w:r w:rsidR="006B7072">
        <w:rPr>
          <w:rFonts w:ascii="Arial" w:hAnsi="Arial" w:cs="Arial"/>
        </w:rPr>
        <w:t xml:space="preserve">be admitted to </w:t>
      </w:r>
      <w:r w:rsidR="00BB304A" w:rsidRPr="00BF5E0B">
        <w:rPr>
          <w:rFonts w:ascii="Arial" w:hAnsi="Arial" w:cs="Arial"/>
        </w:rPr>
        <w:t xml:space="preserve">[the reception </w:t>
      </w:r>
      <w:r w:rsidR="00EB4E29">
        <w:rPr>
          <w:rFonts w:ascii="Arial" w:hAnsi="Arial" w:cs="Arial"/>
        </w:rPr>
        <w:t>year</w:t>
      </w:r>
      <w:r w:rsidR="00BB304A" w:rsidRPr="00BF5E0B">
        <w:rPr>
          <w:rFonts w:ascii="Arial" w:hAnsi="Arial" w:cs="Arial"/>
        </w:rPr>
        <w:t>] in the school year which begins in September, 20</w:t>
      </w:r>
      <w:r w:rsidR="00BB304A" w:rsidRPr="00F60F82">
        <w:rPr>
          <w:rFonts w:ascii="Arial" w:hAnsi="Arial"/>
          <w:b/>
          <w:rPrChange w:id="47" w:author="Keri Goddard" w:date="2023-05-22T09:12:00Z">
            <w:rPr>
              <w:rFonts w:ascii="Arial" w:hAnsi="Arial"/>
            </w:rPr>
          </w:rPrChange>
        </w:rPr>
        <w:t>[xx]</w:t>
      </w:r>
      <w:r w:rsidR="00BB304A" w:rsidRPr="00BF5E0B">
        <w:rPr>
          <w:rFonts w:ascii="Arial" w:hAnsi="Arial" w:cs="Arial"/>
        </w:rPr>
        <w:t>.</w:t>
      </w:r>
      <w:r w:rsidR="006B7072">
        <w:rPr>
          <w:rFonts w:ascii="Arial" w:hAnsi="Arial" w:cs="Arial"/>
        </w:rPr>
        <w:t xml:space="preserve"> </w:t>
      </w:r>
    </w:p>
    <w:p w14:paraId="29461AE0" w14:textId="703C736D" w:rsidR="00586532" w:rsidRDefault="00586532">
      <w:pPr>
        <w:spacing w:after="120"/>
        <w:jc w:val="both"/>
        <w:rPr>
          <w:rFonts w:ascii="Arial" w:hAnsi="Arial" w:cs="Arial"/>
        </w:rPr>
      </w:pPr>
      <w:r>
        <w:rPr>
          <w:rFonts w:ascii="Arial" w:hAnsi="Arial" w:cs="Arial"/>
        </w:rPr>
        <w:lastRenderedPageBreak/>
        <w:t xml:space="preserve">The </w:t>
      </w:r>
      <w:del w:id="48" w:author="Keri Goddard" w:date="2023-05-22T09:12:00Z">
        <w:r>
          <w:rPr>
            <w:rFonts w:ascii="Arial" w:hAnsi="Arial" w:cs="Arial"/>
          </w:rPr>
          <w:delText>governing body</w:delText>
        </w:r>
      </w:del>
      <w:ins w:id="49" w:author="Keri Goddard" w:date="2023-05-22T09:12:00Z">
        <w:r w:rsidR="00A1599D">
          <w:rPr>
            <w:rFonts w:ascii="Arial" w:hAnsi="Arial" w:cs="Arial"/>
          </w:rPr>
          <w:t>admission authority</w:t>
        </w:r>
      </w:ins>
      <w:r>
        <w:rPr>
          <w:rFonts w:ascii="Arial" w:hAnsi="Arial" w:cs="Arial"/>
        </w:rPr>
        <w:t xml:space="preserve"> will</w:t>
      </w:r>
      <w:r w:rsidR="008B77A3">
        <w:rPr>
          <w:rFonts w:ascii="Arial" w:hAnsi="Arial" w:cs="Arial"/>
        </w:rPr>
        <w:t xml:space="preserve">, where </w:t>
      </w:r>
      <w:r w:rsidR="00EB4E29">
        <w:rPr>
          <w:rFonts w:ascii="Arial" w:hAnsi="Arial" w:cs="Arial"/>
        </w:rPr>
        <w:t xml:space="preserve">logistically </w:t>
      </w:r>
      <w:r w:rsidR="008B77A3">
        <w:rPr>
          <w:rFonts w:ascii="Arial" w:hAnsi="Arial" w:cs="Arial"/>
        </w:rPr>
        <w:t>possible,</w:t>
      </w:r>
      <w:r>
        <w:rPr>
          <w:rFonts w:ascii="Arial" w:hAnsi="Arial" w:cs="Arial"/>
        </w:rPr>
        <w:t xml:space="preserve"> admit twins and all siblings from multiple births where one of the children is the </w:t>
      </w:r>
      <w:r w:rsidR="00C41ECD">
        <w:rPr>
          <w:rFonts w:ascii="Arial" w:hAnsi="Arial" w:cs="Arial"/>
        </w:rPr>
        <w:t>last</w:t>
      </w:r>
      <w:r>
        <w:rPr>
          <w:rFonts w:ascii="Arial" w:hAnsi="Arial" w:cs="Arial"/>
        </w:rPr>
        <w:t xml:space="preserve"> child </w:t>
      </w:r>
      <w:r w:rsidR="00C41ECD">
        <w:rPr>
          <w:rFonts w:ascii="Arial" w:hAnsi="Arial" w:cs="Arial"/>
        </w:rPr>
        <w:t xml:space="preserve">ranked within the school’s </w:t>
      </w:r>
      <w:del w:id="50" w:author="Keri Goddard" w:date="2023-05-22T09:12:00Z">
        <w:r w:rsidR="00A154E7">
          <w:rPr>
            <w:rFonts w:ascii="Arial" w:hAnsi="Arial" w:cs="Arial"/>
          </w:rPr>
          <w:delText>Published Admissions Number (“</w:delText>
        </w:r>
        <w:r w:rsidR="00C41ECD">
          <w:rPr>
            <w:rFonts w:ascii="Arial" w:hAnsi="Arial" w:cs="Arial"/>
          </w:rPr>
          <w:delText>PAN</w:delText>
        </w:r>
        <w:r w:rsidR="00A154E7">
          <w:rPr>
            <w:rFonts w:ascii="Arial" w:hAnsi="Arial" w:cs="Arial"/>
          </w:rPr>
          <w:delText>”)</w:delText>
        </w:r>
        <w:r>
          <w:rPr>
            <w:rFonts w:ascii="Arial" w:hAnsi="Arial" w:cs="Arial"/>
          </w:rPr>
          <w:delText>.</w:delText>
        </w:r>
      </w:del>
      <w:ins w:id="51" w:author="Keri Goddard" w:date="2023-05-22T09:12:00Z">
        <w:r w:rsidR="00C41ECD">
          <w:rPr>
            <w:rFonts w:ascii="Arial" w:hAnsi="Arial" w:cs="Arial"/>
          </w:rPr>
          <w:t>PAN</w:t>
        </w:r>
        <w:r>
          <w:rPr>
            <w:rFonts w:ascii="Arial" w:hAnsi="Arial" w:cs="Arial"/>
          </w:rPr>
          <w:t>.</w:t>
        </w:r>
      </w:ins>
    </w:p>
    <w:p w14:paraId="0181C923" w14:textId="5A25141B" w:rsidR="00F61125" w:rsidRPr="00BF5E0B" w:rsidRDefault="00F61125" w:rsidP="00F61125">
      <w:pPr>
        <w:pStyle w:val="Heading4"/>
        <w:spacing w:after="120"/>
        <w:rPr>
          <w:rFonts w:ascii="Arial" w:hAnsi="Arial" w:cs="Arial"/>
        </w:rPr>
      </w:pPr>
      <w:r w:rsidRPr="00BF5E0B">
        <w:rPr>
          <w:rFonts w:ascii="Arial" w:hAnsi="Arial" w:cs="Arial"/>
        </w:rPr>
        <w:t xml:space="preserve">Pupils with </w:t>
      </w:r>
      <w:r w:rsidR="00630F0F">
        <w:rPr>
          <w:rFonts w:ascii="Arial" w:hAnsi="Arial" w:cs="Arial"/>
        </w:rPr>
        <w:t>an Education, Health and Care Plan</w:t>
      </w:r>
      <w:r w:rsidR="003B54BB">
        <w:rPr>
          <w:rFonts w:ascii="Arial" w:hAnsi="Arial" w:cs="Arial"/>
        </w:rPr>
        <w:t xml:space="preserve"> </w:t>
      </w:r>
      <w:del w:id="52" w:author="Keri Goddard" w:date="2023-05-22T09:12:00Z">
        <w:r w:rsidR="00630F0F">
          <w:rPr>
            <w:rFonts w:ascii="Arial" w:hAnsi="Arial" w:cs="Arial"/>
          </w:rPr>
          <w:delText xml:space="preserve">or </w:delText>
        </w:r>
        <w:r w:rsidRPr="00BF5E0B">
          <w:rPr>
            <w:rFonts w:ascii="Arial" w:hAnsi="Arial" w:cs="Arial"/>
          </w:rPr>
          <w:delText>a Statement of Special Educational Needs</w:delText>
        </w:r>
        <w:r w:rsidR="006A762D">
          <w:rPr>
            <w:rFonts w:ascii="Arial" w:hAnsi="Arial" w:cs="Arial"/>
          </w:rPr>
          <w:delText xml:space="preserve"> </w:delText>
        </w:r>
      </w:del>
      <w:r w:rsidR="006A762D">
        <w:rPr>
          <w:rFonts w:ascii="Arial" w:hAnsi="Arial" w:cs="Arial"/>
        </w:rPr>
        <w:t>(see note 1)</w:t>
      </w:r>
    </w:p>
    <w:p w14:paraId="6B0DFB4F" w14:textId="09496763" w:rsidR="00C41ECD" w:rsidRDefault="00F61125">
      <w:pPr>
        <w:spacing w:after="120"/>
        <w:jc w:val="both"/>
        <w:rPr>
          <w:rFonts w:ascii="Arial" w:hAnsi="Arial" w:cs="Arial"/>
        </w:rPr>
      </w:pPr>
      <w:r w:rsidRPr="00BF5E0B">
        <w:rPr>
          <w:rFonts w:ascii="Arial" w:hAnsi="Arial" w:cs="Arial"/>
        </w:rPr>
        <w:t>The admission of pupils with</w:t>
      </w:r>
      <w:del w:id="53" w:author="Keri Goddard" w:date="2023-05-22T09:12:00Z">
        <w:r w:rsidRPr="00BF5E0B">
          <w:rPr>
            <w:rFonts w:ascii="Arial" w:hAnsi="Arial" w:cs="Arial"/>
          </w:rPr>
          <w:delText xml:space="preserve"> </w:delText>
        </w:r>
        <w:r w:rsidR="008B77A3">
          <w:rPr>
            <w:rFonts w:ascii="Arial" w:hAnsi="Arial" w:cs="Arial"/>
          </w:rPr>
          <w:delText>a Statement of Educational Needs or</w:delText>
        </w:r>
      </w:del>
      <w:r w:rsidRPr="00BF5E0B">
        <w:rPr>
          <w:rFonts w:ascii="Arial" w:hAnsi="Arial" w:cs="Arial"/>
        </w:rPr>
        <w:t xml:space="preserve"> </w:t>
      </w:r>
      <w:r w:rsidR="008B77A3">
        <w:rPr>
          <w:rFonts w:ascii="Arial" w:hAnsi="Arial" w:cs="Arial"/>
        </w:rPr>
        <w:t xml:space="preserve">an </w:t>
      </w:r>
      <w:r>
        <w:rPr>
          <w:rFonts w:ascii="Arial" w:hAnsi="Arial" w:cs="Arial"/>
        </w:rPr>
        <w:t>Education, Health and Care Plan</w:t>
      </w:r>
      <w:r w:rsidRPr="00BF5E0B">
        <w:rPr>
          <w:rFonts w:ascii="Arial" w:hAnsi="Arial" w:cs="Arial"/>
        </w:rPr>
        <w:t xml:space="preserve"> is dealt with by a</w:t>
      </w:r>
      <w:r>
        <w:rPr>
          <w:rFonts w:ascii="Arial" w:hAnsi="Arial" w:cs="Arial"/>
        </w:rPr>
        <w:t xml:space="preserve"> completely separate procedure. Children with </w:t>
      </w:r>
      <w:del w:id="54" w:author="Keri Goddard" w:date="2023-05-22T09:12:00Z">
        <w:r w:rsidR="008B77A3">
          <w:rPr>
            <w:rFonts w:ascii="Arial" w:hAnsi="Arial" w:cs="Arial"/>
          </w:rPr>
          <w:delText>a Statement of Special Educational Needs or</w:delText>
        </w:r>
      </w:del>
      <w:ins w:id="55" w:author="Keri Goddard" w:date="2023-05-22T09:12:00Z">
        <w:r w:rsidR="008B77A3">
          <w:rPr>
            <w:rFonts w:ascii="Arial" w:hAnsi="Arial" w:cs="Arial"/>
          </w:rPr>
          <w:t>a</w:t>
        </w:r>
        <w:r w:rsidR="003B54BB">
          <w:rPr>
            <w:rFonts w:ascii="Arial" w:hAnsi="Arial" w:cs="Arial"/>
          </w:rPr>
          <w:t>n</w:t>
        </w:r>
      </w:ins>
      <w:r w:rsidR="008B77A3">
        <w:rPr>
          <w:rFonts w:ascii="Arial" w:hAnsi="Arial" w:cs="Arial"/>
        </w:rPr>
        <w:t xml:space="preserve"> </w:t>
      </w:r>
      <w:r>
        <w:rPr>
          <w:rFonts w:ascii="Arial" w:hAnsi="Arial" w:cs="Arial"/>
        </w:rPr>
        <w:t>Education, Health and Care Plan that names the school must be admitted. Where this takes place before the allocation of places under these arrangements this will reduce the number of places available to other children.</w:t>
      </w:r>
      <w:r w:rsidR="009C6850">
        <w:rPr>
          <w:rFonts w:ascii="Arial" w:hAnsi="Arial" w:cs="Arial"/>
        </w:rPr>
        <w:t xml:space="preserve"> </w:t>
      </w:r>
    </w:p>
    <w:p w14:paraId="126EFD5D" w14:textId="77777777" w:rsidR="00C41ECD" w:rsidRPr="00BF5E0B" w:rsidRDefault="00C41ECD" w:rsidP="00C41ECD">
      <w:pPr>
        <w:pStyle w:val="Heading4"/>
        <w:spacing w:after="120"/>
        <w:rPr>
          <w:rFonts w:ascii="Arial" w:hAnsi="Arial" w:cs="Arial"/>
        </w:rPr>
      </w:pPr>
      <w:r w:rsidRPr="00BF5E0B">
        <w:rPr>
          <w:rFonts w:ascii="Arial" w:hAnsi="Arial" w:cs="Arial"/>
        </w:rPr>
        <w:t>Oversubscription Criteria</w:t>
      </w:r>
    </w:p>
    <w:p w14:paraId="46FA9AF2" w14:textId="77777777" w:rsidR="00C41ECD" w:rsidRPr="00BF5E0B" w:rsidRDefault="00C41ECD" w:rsidP="00C41ECD">
      <w:pPr>
        <w:spacing w:after="120"/>
        <w:jc w:val="both"/>
        <w:rPr>
          <w:rFonts w:ascii="Arial" w:hAnsi="Arial" w:cs="Arial"/>
          <w:bCs/>
          <w:i/>
          <w:iCs/>
        </w:rPr>
      </w:pPr>
      <w:r w:rsidRPr="00BF5E0B">
        <w:rPr>
          <w:rFonts w:ascii="Arial" w:hAnsi="Arial" w:cs="Arial"/>
          <w:bCs/>
          <w:i/>
          <w:iCs/>
        </w:rPr>
        <w:t>Where there are more applications for places than the number of places available, places will be offered according to the following order of priority.</w:t>
      </w:r>
    </w:p>
    <w:p w14:paraId="17171EAB" w14:textId="77777777" w:rsidR="00C41ECD" w:rsidRPr="00BF5E0B" w:rsidRDefault="00C41ECD" w:rsidP="00C41ECD">
      <w:pPr>
        <w:numPr>
          <w:ilvl w:val="0"/>
          <w:numId w:val="1"/>
        </w:numPr>
        <w:spacing w:after="120"/>
        <w:jc w:val="both"/>
        <w:rPr>
          <w:rFonts w:ascii="Arial" w:hAnsi="Arial" w:cs="Arial"/>
        </w:rPr>
      </w:pPr>
      <w:r w:rsidRPr="00BF5E0B">
        <w:rPr>
          <w:rFonts w:ascii="Arial" w:hAnsi="Arial" w:cs="Arial"/>
        </w:rPr>
        <w:t xml:space="preserve">Catholic looked after </w:t>
      </w:r>
      <w:r>
        <w:rPr>
          <w:rFonts w:ascii="Arial" w:hAnsi="Arial" w:cs="Arial"/>
        </w:rPr>
        <w:t xml:space="preserve">and previously looked after </w:t>
      </w:r>
      <w:r w:rsidRPr="00BF5E0B">
        <w:rPr>
          <w:rFonts w:ascii="Arial" w:hAnsi="Arial" w:cs="Arial"/>
        </w:rPr>
        <w:t>children.</w:t>
      </w:r>
      <w:r>
        <w:rPr>
          <w:rFonts w:ascii="Arial" w:hAnsi="Arial" w:cs="Arial"/>
        </w:rPr>
        <w:t xml:space="preserve"> (</w:t>
      </w:r>
      <w:proofErr w:type="gramStart"/>
      <w:r>
        <w:rPr>
          <w:rFonts w:ascii="Arial" w:hAnsi="Arial" w:cs="Arial"/>
        </w:rPr>
        <w:t>see</w:t>
      </w:r>
      <w:proofErr w:type="gramEnd"/>
      <w:r>
        <w:rPr>
          <w:rFonts w:ascii="Arial" w:hAnsi="Arial" w:cs="Arial"/>
        </w:rPr>
        <w:t xml:space="preserve"> notes 2&amp;3)</w:t>
      </w:r>
    </w:p>
    <w:p w14:paraId="6D00370C" w14:textId="77777777" w:rsidR="00C41ECD" w:rsidRPr="00BF5E0B" w:rsidRDefault="00C41ECD" w:rsidP="00C41ECD">
      <w:pPr>
        <w:numPr>
          <w:ilvl w:val="0"/>
          <w:numId w:val="1"/>
        </w:numPr>
        <w:spacing w:after="120"/>
        <w:jc w:val="both"/>
        <w:rPr>
          <w:rFonts w:ascii="Arial" w:hAnsi="Arial" w:cs="Arial"/>
        </w:rPr>
      </w:pPr>
      <w:r w:rsidRPr="00BF5E0B">
        <w:rPr>
          <w:rFonts w:ascii="Arial" w:hAnsi="Arial" w:cs="Arial"/>
        </w:rPr>
        <w:t>Catholic</w:t>
      </w:r>
      <w:r>
        <w:rPr>
          <w:rFonts w:ascii="Arial" w:hAnsi="Arial" w:cs="Arial"/>
        </w:rPr>
        <w:t xml:space="preserve"> children</w:t>
      </w:r>
      <w:r w:rsidRPr="00BF5E0B">
        <w:rPr>
          <w:rFonts w:ascii="Arial" w:hAnsi="Arial" w:cs="Arial"/>
        </w:rPr>
        <w:t xml:space="preserve"> who are resident in the parish</w:t>
      </w:r>
      <w:r w:rsidR="00EB4E29">
        <w:rPr>
          <w:rFonts w:ascii="Arial" w:hAnsi="Arial" w:cs="Arial"/>
        </w:rPr>
        <w:t>(es)</w:t>
      </w:r>
      <w:r w:rsidRPr="00BF5E0B">
        <w:rPr>
          <w:rFonts w:ascii="Arial" w:hAnsi="Arial" w:cs="Arial"/>
        </w:rPr>
        <w:t xml:space="preserve"> of </w:t>
      </w:r>
      <w:r w:rsidRPr="00EA49C9">
        <w:rPr>
          <w:rFonts w:ascii="Arial" w:hAnsi="Arial"/>
          <w:b/>
          <w:rPrChange w:id="56" w:author="Keri Goddard" w:date="2023-05-22T09:12:00Z">
            <w:rPr>
              <w:rFonts w:ascii="Arial" w:hAnsi="Arial"/>
            </w:rPr>
          </w:rPrChange>
        </w:rPr>
        <w:t>[name]</w:t>
      </w:r>
      <w:r w:rsidRPr="00BF5E0B">
        <w:rPr>
          <w:rFonts w:ascii="Arial" w:hAnsi="Arial" w:cs="Arial"/>
        </w:rPr>
        <w:t>.</w:t>
      </w:r>
      <w:r>
        <w:rPr>
          <w:rFonts w:ascii="Arial" w:hAnsi="Arial" w:cs="Arial"/>
        </w:rPr>
        <w:t xml:space="preserve"> (</w:t>
      </w:r>
      <w:proofErr w:type="gramStart"/>
      <w:r>
        <w:rPr>
          <w:rFonts w:ascii="Arial" w:hAnsi="Arial" w:cs="Arial"/>
        </w:rPr>
        <w:t>see</w:t>
      </w:r>
      <w:proofErr w:type="gramEnd"/>
      <w:r>
        <w:rPr>
          <w:rFonts w:ascii="Arial" w:hAnsi="Arial" w:cs="Arial"/>
        </w:rPr>
        <w:t xml:space="preserve"> notes 3&amp;11)</w:t>
      </w:r>
    </w:p>
    <w:p w14:paraId="3C4CB8A7" w14:textId="77777777" w:rsidR="00C41ECD" w:rsidRPr="00BF5E0B" w:rsidRDefault="00C41ECD" w:rsidP="00C41ECD">
      <w:pPr>
        <w:numPr>
          <w:ilvl w:val="0"/>
          <w:numId w:val="1"/>
        </w:numPr>
        <w:spacing w:after="120"/>
        <w:jc w:val="both"/>
        <w:rPr>
          <w:rFonts w:ascii="Arial" w:hAnsi="Arial" w:cs="Arial"/>
        </w:rPr>
      </w:pPr>
      <w:r w:rsidRPr="00BF5E0B">
        <w:rPr>
          <w:rFonts w:ascii="Arial" w:hAnsi="Arial" w:cs="Arial"/>
        </w:rPr>
        <w:t>Catholic</w:t>
      </w:r>
      <w:r>
        <w:rPr>
          <w:rFonts w:ascii="Arial" w:hAnsi="Arial" w:cs="Arial"/>
        </w:rPr>
        <w:t xml:space="preserve"> children</w:t>
      </w:r>
      <w:r w:rsidRPr="00BF5E0B">
        <w:rPr>
          <w:rFonts w:ascii="Arial" w:hAnsi="Arial" w:cs="Arial"/>
        </w:rPr>
        <w:t xml:space="preserve"> who are resident in the parish(es) of </w:t>
      </w:r>
      <w:r w:rsidRPr="00EA49C9">
        <w:rPr>
          <w:rFonts w:ascii="Arial" w:hAnsi="Arial"/>
          <w:b/>
          <w:rPrChange w:id="57" w:author="Keri Goddard" w:date="2023-05-22T09:12:00Z">
            <w:rPr>
              <w:rFonts w:ascii="Arial" w:hAnsi="Arial"/>
            </w:rPr>
          </w:rPrChange>
        </w:rPr>
        <w:t>[name(s)]</w:t>
      </w:r>
      <w:r w:rsidRPr="00BF5E0B">
        <w:rPr>
          <w:rFonts w:ascii="Arial" w:hAnsi="Arial" w:cs="Arial"/>
        </w:rPr>
        <w:t xml:space="preserve"> </w:t>
      </w:r>
      <w:r w:rsidRPr="00EA49C9">
        <w:rPr>
          <w:rFonts w:ascii="Arial" w:hAnsi="Arial"/>
          <w:b/>
          <w:rPrChange w:id="58" w:author="Keri Goddard" w:date="2023-05-22T09:12:00Z">
            <w:rPr>
              <w:rFonts w:ascii="Arial" w:hAnsi="Arial"/>
            </w:rPr>
          </w:rPrChange>
        </w:rPr>
        <w:t xml:space="preserve">[for whom </w:t>
      </w:r>
      <w:r w:rsidRPr="00EA49C9">
        <w:rPr>
          <w:rFonts w:ascii="Arial" w:hAnsi="Arial" w:cs="Arial"/>
          <w:b/>
          <w:bCs/>
        </w:rPr>
        <w:t>[Insert name of school]</w:t>
      </w:r>
      <w:r w:rsidRPr="00EA49C9">
        <w:rPr>
          <w:rFonts w:ascii="Arial" w:hAnsi="Arial"/>
          <w:b/>
          <w:rPrChange w:id="59" w:author="Keri Goddard" w:date="2023-05-22T09:12:00Z">
            <w:rPr>
              <w:rFonts w:ascii="Arial" w:hAnsi="Arial"/>
            </w:rPr>
          </w:rPrChange>
        </w:rPr>
        <w:t xml:space="preserve"> is the nearest Catholic school]</w:t>
      </w:r>
      <w:r w:rsidRPr="00BF5E0B">
        <w:rPr>
          <w:rFonts w:ascii="Arial" w:hAnsi="Arial" w:cs="Arial"/>
        </w:rPr>
        <w:t>.</w:t>
      </w:r>
      <w:r>
        <w:rPr>
          <w:rFonts w:ascii="Arial" w:hAnsi="Arial" w:cs="Arial"/>
        </w:rPr>
        <w:t xml:space="preserve"> (</w:t>
      </w:r>
      <w:proofErr w:type="gramStart"/>
      <w:r>
        <w:rPr>
          <w:rFonts w:ascii="Arial" w:hAnsi="Arial" w:cs="Arial"/>
        </w:rPr>
        <w:t>see</w:t>
      </w:r>
      <w:proofErr w:type="gramEnd"/>
      <w:r>
        <w:rPr>
          <w:rFonts w:ascii="Arial" w:hAnsi="Arial" w:cs="Arial"/>
        </w:rPr>
        <w:t xml:space="preserve"> notes 3&amp;11)</w:t>
      </w:r>
    </w:p>
    <w:p w14:paraId="6654AAB8" w14:textId="77777777" w:rsidR="00C41ECD" w:rsidRPr="00BF5E0B" w:rsidRDefault="00C41ECD" w:rsidP="00C41ECD">
      <w:pPr>
        <w:numPr>
          <w:ilvl w:val="0"/>
          <w:numId w:val="1"/>
        </w:numPr>
        <w:spacing w:after="120"/>
        <w:jc w:val="both"/>
        <w:rPr>
          <w:rFonts w:ascii="Arial" w:hAnsi="Arial" w:cs="Arial"/>
        </w:rPr>
      </w:pPr>
      <w:r w:rsidRPr="00BF5E0B">
        <w:rPr>
          <w:rFonts w:ascii="Arial" w:hAnsi="Arial" w:cs="Arial"/>
        </w:rPr>
        <w:t>Other Catholic children.</w:t>
      </w:r>
      <w:r>
        <w:rPr>
          <w:rFonts w:ascii="Arial" w:hAnsi="Arial" w:cs="Arial"/>
        </w:rPr>
        <w:t xml:space="preserve"> (</w:t>
      </w:r>
      <w:proofErr w:type="gramStart"/>
      <w:r>
        <w:rPr>
          <w:rFonts w:ascii="Arial" w:hAnsi="Arial" w:cs="Arial"/>
        </w:rPr>
        <w:t>see</w:t>
      </w:r>
      <w:proofErr w:type="gramEnd"/>
      <w:r>
        <w:rPr>
          <w:rFonts w:ascii="Arial" w:hAnsi="Arial" w:cs="Arial"/>
        </w:rPr>
        <w:t xml:space="preserve"> note 3)</w:t>
      </w:r>
    </w:p>
    <w:p w14:paraId="59263CB1" w14:textId="77777777" w:rsidR="00C41ECD" w:rsidRPr="00BF5E0B" w:rsidRDefault="00C41ECD" w:rsidP="00C41ECD">
      <w:pPr>
        <w:numPr>
          <w:ilvl w:val="0"/>
          <w:numId w:val="1"/>
        </w:numPr>
        <w:spacing w:after="120"/>
        <w:jc w:val="both"/>
        <w:rPr>
          <w:rFonts w:ascii="Arial" w:hAnsi="Arial" w:cs="Arial"/>
        </w:rPr>
      </w:pPr>
      <w:r w:rsidRPr="00BF5E0B">
        <w:rPr>
          <w:rFonts w:ascii="Arial" w:hAnsi="Arial" w:cs="Arial"/>
        </w:rPr>
        <w:t xml:space="preserve">Other looked after </w:t>
      </w:r>
      <w:r>
        <w:rPr>
          <w:rFonts w:ascii="Arial" w:hAnsi="Arial" w:cs="Arial"/>
        </w:rPr>
        <w:t xml:space="preserve">and previously looked after </w:t>
      </w:r>
      <w:r w:rsidRPr="00BF5E0B">
        <w:rPr>
          <w:rFonts w:ascii="Arial" w:hAnsi="Arial" w:cs="Arial"/>
        </w:rPr>
        <w:t>children.</w:t>
      </w:r>
      <w:r>
        <w:rPr>
          <w:rFonts w:ascii="Arial" w:hAnsi="Arial" w:cs="Arial"/>
        </w:rPr>
        <w:t xml:space="preserve"> (</w:t>
      </w:r>
      <w:proofErr w:type="gramStart"/>
      <w:r>
        <w:rPr>
          <w:rFonts w:ascii="Arial" w:hAnsi="Arial" w:cs="Arial"/>
        </w:rPr>
        <w:t>see</w:t>
      </w:r>
      <w:proofErr w:type="gramEnd"/>
      <w:r>
        <w:rPr>
          <w:rFonts w:ascii="Arial" w:hAnsi="Arial" w:cs="Arial"/>
        </w:rPr>
        <w:t xml:space="preserve"> note 2)</w:t>
      </w:r>
    </w:p>
    <w:p w14:paraId="2AF34910" w14:textId="77777777" w:rsidR="00C41ECD" w:rsidRPr="00BF5E0B" w:rsidRDefault="00C41ECD" w:rsidP="00C41ECD">
      <w:pPr>
        <w:numPr>
          <w:ilvl w:val="0"/>
          <w:numId w:val="1"/>
        </w:numPr>
        <w:spacing w:after="120"/>
        <w:jc w:val="both"/>
        <w:rPr>
          <w:rFonts w:ascii="Arial" w:hAnsi="Arial" w:cs="Arial"/>
        </w:rPr>
      </w:pPr>
      <w:r w:rsidRPr="00BF5E0B">
        <w:rPr>
          <w:rFonts w:ascii="Arial" w:hAnsi="Arial" w:cs="Arial"/>
        </w:rPr>
        <w:t xml:space="preserve">Catechumens and members of an Eastern Christian Church. </w:t>
      </w:r>
      <w:r>
        <w:rPr>
          <w:rFonts w:ascii="Arial" w:hAnsi="Arial" w:cs="Arial"/>
        </w:rPr>
        <w:t>(</w:t>
      </w:r>
      <w:proofErr w:type="gramStart"/>
      <w:r>
        <w:rPr>
          <w:rFonts w:ascii="Arial" w:hAnsi="Arial" w:cs="Arial"/>
        </w:rPr>
        <w:t>see</w:t>
      </w:r>
      <w:proofErr w:type="gramEnd"/>
      <w:r>
        <w:rPr>
          <w:rFonts w:ascii="Arial" w:hAnsi="Arial" w:cs="Arial"/>
        </w:rPr>
        <w:t xml:space="preserve"> notes 4&amp;5)</w:t>
      </w:r>
    </w:p>
    <w:p w14:paraId="5246C0D4" w14:textId="77777777" w:rsidR="00C41ECD" w:rsidRPr="00BF5E0B" w:rsidRDefault="00C41ECD" w:rsidP="00C41ECD">
      <w:pPr>
        <w:numPr>
          <w:ilvl w:val="0"/>
          <w:numId w:val="1"/>
        </w:numPr>
        <w:spacing w:after="120"/>
        <w:jc w:val="both"/>
        <w:rPr>
          <w:rFonts w:ascii="Arial" w:hAnsi="Arial" w:cs="Arial"/>
        </w:rPr>
      </w:pPr>
      <w:r>
        <w:rPr>
          <w:rFonts w:ascii="Arial" w:hAnsi="Arial" w:cs="Arial"/>
        </w:rPr>
        <w:t xml:space="preserve">Children of other </w:t>
      </w:r>
      <w:r w:rsidRPr="00BF5E0B">
        <w:rPr>
          <w:rFonts w:ascii="Arial" w:hAnsi="Arial" w:cs="Arial"/>
        </w:rPr>
        <w:t>Christian denomination</w:t>
      </w:r>
      <w:r>
        <w:rPr>
          <w:rFonts w:ascii="Arial" w:hAnsi="Arial" w:cs="Arial"/>
        </w:rPr>
        <w:t>s</w:t>
      </w:r>
      <w:r w:rsidRPr="00BF5E0B">
        <w:rPr>
          <w:rFonts w:ascii="Arial" w:hAnsi="Arial" w:cs="Arial"/>
        </w:rPr>
        <w:t xml:space="preserve"> whose </w:t>
      </w:r>
      <w:r w:rsidR="00E91696">
        <w:rPr>
          <w:rFonts w:ascii="Arial" w:hAnsi="Arial" w:cs="Arial"/>
        </w:rPr>
        <w:t>membership</w:t>
      </w:r>
      <w:r w:rsidRPr="00BF5E0B">
        <w:rPr>
          <w:rFonts w:ascii="Arial" w:hAnsi="Arial" w:cs="Arial"/>
        </w:rPr>
        <w:t xml:space="preserve"> is </w:t>
      </w:r>
      <w:r>
        <w:rPr>
          <w:rFonts w:ascii="Arial" w:hAnsi="Arial" w:cs="Arial"/>
        </w:rPr>
        <w:t>evidenced</w:t>
      </w:r>
      <w:r w:rsidRPr="00BF5E0B">
        <w:rPr>
          <w:rFonts w:ascii="Arial" w:hAnsi="Arial" w:cs="Arial"/>
        </w:rPr>
        <w:t xml:space="preserve"> by a minister of religion.</w:t>
      </w:r>
      <w:r>
        <w:rPr>
          <w:rFonts w:ascii="Arial" w:hAnsi="Arial" w:cs="Arial"/>
        </w:rPr>
        <w:t xml:space="preserve"> (</w:t>
      </w:r>
      <w:proofErr w:type="gramStart"/>
      <w:r>
        <w:rPr>
          <w:rFonts w:ascii="Arial" w:hAnsi="Arial" w:cs="Arial"/>
        </w:rPr>
        <w:t>see</w:t>
      </w:r>
      <w:proofErr w:type="gramEnd"/>
      <w:r>
        <w:rPr>
          <w:rFonts w:ascii="Arial" w:hAnsi="Arial" w:cs="Arial"/>
        </w:rPr>
        <w:t xml:space="preserve"> note 6)</w:t>
      </w:r>
    </w:p>
    <w:p w14:paraId="7F6072EF" w14:textId="77777777" w:rsidR="00C41ECD" w:rsidRPr="00BF5E0B" w:rsidRDefault="00C41ECD" w:rsidP="00C41ECD">
      <w:pPr>
        <w:numPr>
          <w:ilvl w:val="0"/>
          <w:numId w:val="1"/>
        </w:numPr>
        <w:spacing w:after="120"/>
        <w:jc w:val="both"/>
        <w:rPr>
          <w:rFonts w:ascii="Arial" w:hAnsi="Arial" w:cs="Arial"/>
        </w:rPr>
      </w:pPr>
      <w:r w:rsidRPr="00BF5E0B">
        <w:rPr>
          <w:rFonts w:ascii="Arial" w:hAnsi="Arial" w:cs="Arial"/>
        </w:rPr>
        <w:t xml:space="preserve">Children of other faiths whose </w:t>
      </w:r>
      <w:r w:rsidR="00E91696">
        <w:rPr>
          <w:rFonts w:ascii="Arial" w:hAnsi="Arial" w:cs="Arial"/>
        </w:rPr>
        <w:t>membership</w:t>
      </w:r>
      <w:r w:rsidRPr="00BF5E0B">
        <w:rPr>
          <w:rFonts w:ascii="Arial" w:hAnsi="Arial" w:cs="Arial"/>
        </w:rPr>
        <w:t xml:space="preserve"> is </w:t>
      </w:r>
      <w:r>
        <w:rPr>
          <w:rFonts w:ascii="Arial" w:hAnsi="Arial" w:cs="Arial"/>
        </w:rPr>
        <w:t>evidenced</w:t>
      </w:r>
      <w:r w:rsidRPr="00BF5E0B">
        <w:rPr>
          <w:rFonts w:ascii="Arial" w:hAnsi="Arial" w:cs="Arial"/>
        </w:rPr>
        <w:t xml:space="preserve"> by a religious leader.</w:t>
      </w:r>
      <w:r>
        <w:rPr>
          <w:rFonts w:ascii="Arial" w:hAnsi="Arial" w:cs="Arial"/>
        </w:rPr>
        <w:t xml:space="preserve"> (</w:t>
      </w:r>
      <w:proofErr w:type="gramStart"/>
      <w:r>
        <w:rPr>
          <w:rFonts w:ascii="Arial" w:hAnsi="Arial" w:cs="Arial"/>
        </w:rPr>
        <w:t>see</w:t>
      </w:r>
      <w:proofErr w:type="gramEnd"/>
      <w:r>
        <w:rPr>
          <w:rFonts w:ascii="Arial" w:hAnsi="Arial" w:cs="Arial"/>
        </w:rPr>
        <w:t xml:space="preserve"> note 7)</w:t>
      </w:r>
    </w:p>
    <w:p w14:paraId="32262693" w14:textId="77777777" w:rsidR="00C41ECD" w:rsidRPr="00BF5E0B" w:rsidRDefault="00C41ECD" w:rsidP="00C41ECD">
      <w:pPr>
        <w:numPr>
          <w:ilvl w:val="0"/>
          <w:numId w:val="1"/>
        </w:numPr>
        <w:spacing w:after="120"/>
        <w:jc w:val="both"/>
        <w:rPr>
          <w:rFonts w:ascii="Arial" w:hAnsi="Arial" w:cs="Arial"/>
        </w:rPr>
      </w:pPr>
      <w:r w:rsidRPr="00BF5E0B">
        <w:rPr>
          <w:rFonts w:ascii="Arial" w:hAnsi="Arial" w:cs="Arial"/>
        </w:rPr>
        <w:t xml:space="preserve">Any other </w:t>
      </w:r>
      <w:r>
        <w:rPr>
          <w:rFonts w:ascii="Arial" w:hAnsi="Arial" w:cs="Arial"/>
        </w:rPr>
        <w:t>children</w:t>
      </w:r>
      <w:r w:rsidRPr="00BF5E0B">
        <w:rPr>
          <w:rFonts w:ascii="Arial" w:hAnsi="Arial" w:cs="Arial"/>
        </w:rPr>
        <w:t>.</w:t>
      </w:r>
    </w:p>
    <w:p w14:paraId="7CA290AB" w14:textId="77777777" w:rsidR="00C41ECD" w:rsidRPr="00A11802" w:rsidRDefault="003B1194" w:rsidP="00C41ECD">
      <w:pPr>
        <w:pStyle w:val="BodyText"/>
        <w:spacing w:after="120"/>
        <w:rPr>
          <w:rFonts w:ascii="Arial" w:hAnsi="Arial" w:cs="Arial"/>
          <w:b/>
          <w:i/>
          <w:iCs/>
        </w:rPr>
      </w:pPr>
      <w:r w:rsidRPr="00A11802">
        <w:rPr>
          <w:rFonts w:ascii="Arial" w:hAnsi="Arial" w:cs="Arial"/>
          <w:b/>
          <w:i/>
          <w:iCs/>
        </w:rPr>
        <w:t>Within each</w:t>
      </w:r>
      <w:r w:rsidR="00C41ECD" w:rsidRPr="00A11802">
        <w:rPr>
          <w:rFonts w:ascii="Arial" w:hAnsi="Arial" w:cs="Arial"/>
          <w:b/>
          <w:i/>
          <w:iCs/>
        </w:rPr>
        <w:t xml:space="preserve"> of the categories listed above</w:t>
      </w:r>
      <w:r w:rsidRPr="00A11802">
        <w:rPr>
          <w:rFonts w:ascii="Arial" w:hAnsi="Arial" w:cs="Arial"/>
          <w:b/>
          <w:i/>
          <w:iCs/>
        </w:rPr>
        <w:t>,</w:t>
      </w:r>
      <w:r w:rsidR="00C41ECD" w:rsidRPr="00A11802">
        <w:rPr>
          <w:rFonts w:ascii="Arial" w:hAnsi="Arial" w:cs="Arial"/>
          <w:b/>
          <w:i/>
          <w:iCs/>
        </w:rPr>
        <w:t xml:space="preserve"> the following provisions will be applied in the following order.</w:t>
      </w:r>
    </w:p>
    <w:p w14:paraId="0394E3F7" w14:textId="77777777" w:rsidR="00C41ECD" w:rsidRDefault="00C41ECD" w:rsidP="00C41ECD">
      <w:pPr>
        <w:pStyle w:val="BodyText"/>
        <w:numPr>
          <w:ilvl w:val="0"/>
          <w:numId w:val="5"/>
        </w:numPr>
        <w:spacing w:after="120"/>
        <w:rPr>
          <w:rFonts w:ascii="Arial" w:hAnsi="Arial" w:cs="Arial"/>
        </w:rPr>
      </w:pPr>
      <w:r>
        <w:rPr>
          <w:rFonts w:ascii="Arial" w:hAnsi="Arial" w:cs="Arial"/>
        </w:rPr>
        <w:t>Where evidence is provided at the time of application of an exceptional social, medical or pastoral need of the child which can most appropriately be met at this school, the application will be placed at the top of the category in which the application is made. (</w:t>
      </w:r>
      <w:proofErr w:type="gramStart"/>
      <w:r>
        <w:rPr>
          <w:rFonts w:ascii="Arial" w:hAnsi="Arial" w:cs="Arial"/>
        </w:rPr>
        <w:t>see</w:t>
      </w:r>
      <w:proofErr w:type="gramEnd"/>
      <w:r>
        <w:rPr>
          <w:rFonts w:ascii="Arial" w:hAnsi="Arial" w:cs="Arial"/>
        </w:rPr>
        <w:t xml:space="preserve"> note 10)</w:t>
      </w:r>
    </w:p>
    <w:p w14:paraId="01FA2751" w14:textId="77777777" w:rsidR="00C41ECD" w:rsidRPr="00BF5E0B" w:rsidRDefault="00C41ECD" w:rsidP="00C41ECD">
      <w:pPr>
        <w:pStyle w:val="BodyText"/>
        <w:numPr>
          <w:ilvl w:val="0"/>
          <w:numId w:val="5"/>
        </w:numPr>
        <w:spacing w:after="120"/>
        <w:rPr>
          <w:rFonts w:ascii="Arial" w:hAnsi="Arial" w:cs="Arial"/>
        </w:rPr>
      </w:pPr>
      <w:r w:rsidRPr="00BF5E0B">
        <w:rPr>
          <w:rFonts w:ascii="Arial" w:hAnsi="Arial" w:cs="Arial"/>
        </w:rPr>
        <w:t>The attendance of a brother or sister at the school at the time of enrolment will increase the priority of an application within each category</w:t>
      </w:r>
      <w:r w:rsidR="00A154E7">
        <w:rPr>
          <w:rFonts w:ascii="Arial" w:hAnsi="Arial" w:cs="Arial"/>
        </w:rPr>
        <w:t xml:space="preserve"> so that the application will be placed at the top of the </w:t>
      </w:r>
      <w:r w:rsidR="003B1194">
        <w:rPr>
          <w:rFonts w:ascii="Arial" w:hAnsi="Arial" w:cs="Arial"/>
        </w:rPr>
        <w:t>category</w:t>
      </w:r>
      <w:r w:rsidR="00A154E7">
        <w:rPr>
          <w:rFonts w:ascii="Arial" w:hAnsi="Arial" w:cs="Arial"/>
        </w:rPr>
        <w:t xml:space="preserve"> in which the application is made after children in (</w:t>
      </w:r>
      <w:proofErr w:type="spellStart"/>
      <w:r w:rsidR="00A154E7">
        <w:rPr>
          <w:rFonts w:ascii="Arial" w:hAnsi="Arial" w:cs="Arial"/>
        </w:rPr>
        <w:t>i</w:t>
      </w:r>
      <w:proofErr w:type="spellEnd"/>
      <w:r w:rsidR="00A154E7">
        <w:rPr>
          <w:rFonts w:ascii="Arial" w:hAnsi="Arial" w:cs="Arial"/>
        </w:rPr>
        <w:t xml:space="preserve">) above </w:t>
      </w:r>
      <w:r w:rsidR="009F4491">
        <w:rPr>
          <w:rFonts w:ascii="Arial" w:hAnsi="Arial" w:cs="Arial"/>
        </w:rPr>
        <w:t>(see note 8)</w:t>
      </w:r>
      <w:r w:rsidRPr="00BF5E0B">
        <w:rPr>
          <w:rFonts w:ascii="Arial" w:hAnsi="Arial" w:cs="Arial"/>
        </w:rPr>
        <w:t>.</w:t>
      </w:r>
    </w:p>
    <w:p w14:paraId="74C304D2" w14:textId="77777777" w:rsidR="004829FF" w:rsidRDefault="004829FF" w:rsidP="00C41ECD">
      <w:pPr>
        <w:spacing w:after="120"/>
        <w:jc w:val="both"/>
        <w:rPr>
          <w:ins w:id="60" w:author="Keri Goddard" w:date="2023-05-22T09:12:00Z"/>
          <w:rFonts w:ascii="Arial" w:hAnsi="Arial" w:cs="Arial"/>
          <w:b/>
        </w:rPr>
      </w:pPr>
    </w:p>
    <w:p w14:paraId="789CE78C" w14:textId="77777777" w:rsidR="004829FF" w:rsidRDefault="004829FF" w:rsidP="00C41ECD">
      <w:pPr>
        <w:spacing w:after="120"/>
        <w:jc w:val="both"/>
        <w:rPr>
          <w:ins w:id="61" w:author="Keri Goddard" w:date="2023-05-22T09:12:00Z"/>
          <w:rFonts w:ascii="Arial" w:hAnsi="Arial" w:cs="Arial"/>
          <w:b/>
        </w:rPr>
      </w:pPr>
    </w:p>
    <w:p w14:paraId="366BCEFC" w14:textId="77777777" w:rsidR="00C41ECD" w:rsidRPr="00B92373" w:rsidRDefault="00C41ECD" w:rsidP="00C41ECD">
      <w:pPr>
        <w:spacing w:after="120"/>
        <w:jc w:val="both"/>
        <w:rPr>
          <w:rFonts w:ascii="Arial" w:hAnsi="Arial" w:cs="Arial"/>
          <w:b/>
        </w:rPr>
      </w:pPr>
      <w:r w:rsidRPr="00B92373">
        <w:rPr>
          <w:rFonts w:ascii="Arial" w:hAnsi="Arial" w:cs="Arial"/>
          <w:b/>
        </w:rPr>
        <w:lastRenderedPageBreak/>
        <w:t>Tie Break</w:t>
      </w:r>
      <w:r w:rsidR="003B1194">
        <w:rPr>
          <w:rStyle w:val="FootnoteReference"/>
          <w:rFonts w:ascii="Arial" w:hAnsi="Arial" w:cs="Arial"/>
          <w:b/>
        </w:rPr>
        <w:footnoteReference w:id="9"/>
      </w:r>
    </w:p>
    <w:p w14:paraId="60F06D64" w14:textId="77777777" w:rsidR="00F90C7E" w:rsidRDefault="00C41ECD">
      <w:pPr>
        <w:spacing w:after="120"/>
        <w:jc w:val="both"/>
        <w:rPr>
          <w:rFonts w:ascii="Arial" w:hAnsi="Arial" w:cs="Arial"/>
        </w:rPr>
      </w:pPr>
      <w:r>
        <w:rPr>
          <w:rFonts w:ascii="Arial" w:hAnsi="Arial" w:cs="Arial"/>
        </w:rPr>
        <w:t xml:space="preserve">Priority will be given to children living closest to the school determined by the shortest distance. Distances are calculated </w:t>
      </w:r>
      <w:r w:rsidR="000A68A2" w:rsidRPr="00EA49C9">
        <w:rPr>
          <w:rFonts w:ascii="Arial" w:hAnsi="Arial"/>
          <w:b/>
          <w:rPrChange w:id="62" w:author="Keri Goddard" w:date="2023-05-22T09:12:00Z">
            <w:rPr>
              <w:rFonts w:ascii="Arial" w:hAnsi="Arial"/>
            </w:rPr>
          </w:rPrChange>
        </w:rPr>
        <w:t>[</w:t>
      </w:r>
      <w:r w:rsidRPr="00EA49C9">
        <w:rPr>
          <w:rFonts w:ascii="Arial" w:hAnsi="Arial"/>
          <w:b/>
          <w:rPrChange w:id="63" w:author="Keri Goddard" w:date="2023-05-22T09:12:00Z">
            <w:rPr>
              <w:rFonts w:ascii="Arial" w:hAnsi="Arial"/>
            </w:rPr>
          </w:rPrChange>
        </w:rPr>
        <w:t>on the basis of a straight-line measurement between the front door of the child’s home address (including the community entrance to flats) and the main entrance of the school</w:t>
      </w:r>
      <w:r w:rsidR="000A68A2" w:rsidRPr="00EA49C9">
        <w:rPr>
          <w:rFonts w:ascii="Arial" w:hAnsi="Arial"/>
          <w:b/>
          <w:rPrChange w:id="64" w:author="Keri Goddard" w:date="2023-05-22T09:12:00Z">
            <w:rPr>
              <w:rFonts w:ascii="Arial" w:hAnsi="Arial"/>
            </w:rPr>
          </w:rPrChange>
        </w:rPr>
        <w:t>]</w:t>
      </w:r>
      <w:r w:rsidRPr="00EA49C9">
        <w:rPr>
          <w:rFonts w:ascii="Arial" w:hAnsi="Arial"/>
          <w:b/>
          <w:rPrChange w:id="65" w:author="Keri Goddard" w:date="2023-05-22T09:12:00Z">
            <w:rPr>
              <w:rFonts w:ascii="Arial" w:hAnsi="Arial"/>
            </w:rPr>
          </w:rPrChange>
        </w:rPr>
        <w:t xml:space="preserve"> </w:t>
      </w:r>
      <w:r w:rsidR="000A68A2" w:rsidRPr="00EA49C9">
        <w:rPr>
          <w:rFonts w:ascii="Arial" w:hAnsi="Arial"/>
          <w:b/>
          <w:rPrChange w:id="66" w:author="Keri Goddard" w:date="2023-05-22T09:12:00Z">
            <w:rPr>
              <w:rFonts w:ascii="Arial" w:hAnsi="Arial"/>
            </w:rPr>
          </w:rPrChange>
        </w:rPr>
        <w:t>[</w:t>
      </w:r>
      <w:r w:rsidRPr="00EA49C9">
        <w:rPr>
          <w:rFonts w:ascii="Arial" w:hAnsi="Arial"/>
          <w:b/>
          <w:rPrChange w:id="67" w:author="Keri Goddard" w:date="2023-05-22T09:12:00Z">
            <w:rPr>
              <w:rFonts w:ascii="Arial" w:hAnsi="Arial"/>
            </w:rPr>
          </w:rPrChange>
        </w:rPr>
        <w:t>using the local authority’s computerised measuring system</w:t>
      </w:r>
      <w:r w:rsidR="000A68A2" w:rsidRPr="00EA49C9">
        <w:rPr>
          <w:rFonts w:ascii="Arial" w:hAnsi="Arial"/>
          <w:b/>
          <w:rPrChange w:id="68" w:author="Keri Goddard" w:date="2023-05-22T09:12:00Z">
            <w:rPr>
              <w:rFonts w:ascii="Arial" w:hAnsi="Arial"/>
            </w:rPr>
          </w:rPrChange>
        </w:rPr>
        <w:t xml:space="preserve"> on the following basis </w:t>
      </w:r>
      <w:r w:rsidR="0010658D" w:rsidRPr="00EA49C9">
        <w:rPr>
          <w:rFonts w:ascii="Arial" w:hAnsi="Arial" w:cs="Arial"/>
          <w:b/>
          <w:bCs/>
        </w:rPr>
        <w:t>[</w:t>
      </w:r>
      <w:r w:rsidR="000A68A2" w:rsidRPr="00EA49C9">
        <w:rPr>
          <w:rFonts w:ascii="Arial" w:hAnsi="Arial" w:cs="Arial"/>
          <w:b/>
          <w:bCs/>
        </w:rPr>
        <w:t>Insert appropriate wording from the local authority definition</w:t>
      </w:r>
      <w:r w:rsidR="0010658D" w:rsidRPr="00EA49C9">
        <w:rPr>
          <w:rFonts w:ascii="Arial" w:hAnsi="Arial" w:cs="Arial"/>
          <w:b/>
          <w:bCs/>
        </w:rPr>
        <w:t>]</w:t>
      </w:r>
      <w:r w:rsidR="000B3BAB">
        <w:rPr>
          <w:rStyle w:val="FootnoteReference"/>
          <w:rFonts w:ascii="Arial" w:hAnsi="Arial" w:cs="Arial"/>
          <w:b/>
        </w:rPr>
        <w:footnoteReference w:id="10"/>
      </w:r>
      <w:r>
        <w:rPr>
          <w:rFonts w:ascii="Arial" w:hAnsi="Arial" w:cs="Arial"/>
        </w:rPr>
        <w:t>. In the event of distances being the same for two or more children where this would determine the last place to be allocated, random allocation will be carried out and supervised by a person independent of the school. All the names will be entered into a hat and the required number of names will be drawn out.</w:t>
      </w:r>
    </w:p>
    <w:p w14:paraId="02A178FD" w14:textId="77777777" w:rsidR="00F61125" w:rsidRPr="00BF5E0B" w:rsidRDefault="00F61125" w:rsidP="00F61125">
      <w:pPr>
        <w:pStyle w:val="Heading4"/>
        <w:spacing w:after="120"/>
        <w:rPr>
          <w:rFonts w:ascii="Arial" w:hAnsi="Arial" w:cs="Arial"/>
        </w:rPr>
      </w:pPr>
      <w:r w:rsidRPr="00BF5E0B">
        <w:rPr>
          <w:rFonts w:ascii="Arial" w:hAnsi="Arial" w:cs="Arial"/>
        </w:rPr>
        <w:t>Application Procedures and Timetable</w:t>
      </w:r>
    </w:p>
    <w:p w14:paraId="07AB255B" w14:textId="77777777" w:rsidR="00F61125" w:rsidRPr="00BF5E0B" w:rsidRDefault="00F61125" w:rsidP="00F61125">
      <w:pPr>
        <w:pStyle w:val="BodyText"/>
        <w:spacing w:after="120"/>
        <w:rPr>
          <w:rFonts w:ascii="Arial" w:hAnsi="Arial" w:cs="Arial"/>
        </w:rPr>
      </w:pPr>
      <w:r w:rsidRPr="00BF5E0B">
        <w:rPr>
          <w:rFonts w:ascii="Arial" w:hAnsi="Arial" w:cs="Arial"/>
        </w:rPr>
        <w:t>To apply for a place at this school</w:t>
      </w:r>
      <w:r w:rsidR="00F768E6">
        <w:rPr>
          <w:rFonts w:ascii="Arial" w:hAnsi="Arial" w:cs="Arial"/>
        </w:rPr>
        <w:t xml:space="preserve"> in the normal admission round</w:t>
      </w:r>
      <w:r w:rsidR="00AD7FBA">
        <w:rPr>
          <w:rStyle w:val="FootnoteReference"/>
          <w:rFonts w:ascii="Arial" w:hAnsi="Arial" w:cs="Arial"/>
        </w:rPr>
        <w:footnoteReference w:id="11"/>
      </w:r>
      <w:r w:rsidRPr="00BF5E0B">
        <w:rPr>
          <w:rFonts w:ascii="Arial" w:hAnsi="Arial" w:cs="Arial"/>
        </w:rPr>
        <w:t xml:space="preserve">, you </w:t>
      </w:r>
      <w:r>
        <w:rPr>
          <w:rFonts w:ascii="Arial" w:hAnsi="Arial" w:cs="Arial"/>
        </w:rPr>
        <w:t xml:space="preserve">must complete a Common Application Form available from the local authority in which you live. You </w:t>
      </w:r>
      <w:r w:rsidR="00B30B55">
        <w:rPr>
          <w:rFonts w:ascii="Arial" w:hAnsi="Arial" w:cs="Arial"/>
        </w:rPr>
        <w:t>are also requested</w:t>
      </w:r>
      <w:r>
        <w:rPr>
          <w:rFonts w:ascii="Arial" w:hAnsi="Arial" w:cs="Arial"/>
        </w:rPr>
        <w:t xml:space="preserve"> to complete the Supplementary Information Form attached to this policy if you wish to apply under oversubscription criteria 1 to 4 or 6 to 8. The Supplementary Information Form should be returned to </w:t>
      </w:r>
      <w:r w:rsidRPr="00A11802">
        <w:rPr>
          <w:rFonts w:ascii="Arial" w:hAnsi="Arial" w:cs="Arial"/>
          <w:b/>
          <w:bCs/>
        </w:rPr>
        <w:t>[person, address]</w:t>
      </w:r>
      <w:r>
        <w:rPr>
          <w:rFonts w:ascii="Arial" w:hAnsi="Arial" w:cs="Arial"/>
        </w:rPr>
        <w:t xml:space="preserve"> by </w:t>
      </w:r>
      <w:r w:rsidRPr="00A11802">
        <w:rPr>
          <w:rFonts w:ascii="Arial" w:hAnsi="Arial" w:cs="Arial"/>
          <w:b/>
          <w:bCs/>
        </w:rPr>
        <w:t>[closing date]</w:t>
      </w:r>
      <w:r>
        <w:rPr>
          <w:rFonts w:ascii="Arial" w:hAnsi="Arial" w:cs="Arial"/>
        </w:rPr>
        <w:t>.</w:t>
      </w:r>
    </w:p>
    <w:p w14:paraId="4BC4C450" w14:textId="77777777" w:rsidR="00F61125" w:rsidRDefault="00F61125" w:rsidP="00F61125">
      <w:pPr>
        <w:pStyle w:val="BodyText"/>
        <w:spacing w:after="120"/>
        <w:rPr>
          <w:rFonts w:ascii="Arial" w:hAnsi="Arial" w:cs="Arial"/>
        </w:rPr>
      </w:pPr>
      <w:r w:rsidRPr="00BF5E0B">
        <w:rPr>
          <w:rFonts w:ascii="Arial" w:hAnsi="Arial" w:cs="Arial"/>
        </w:rPr>
        <w:t xml:space="preserve">You will be advised of the outcome of your application </w:t>
      </w:r>
      <w:r>
        <w:rPr>
          <w:rFonts w:ascii="Arial" w:hAnsi="Arial" w:cs="Arial"/>
        </w:rPr>
        <w:t>on</w:t>
      </w:r>
      <w:r w:rsidRPr="00BF5E0B">
        <w:rPr>
          <w:rFonts w:ascii="Arial" w:hAnsi="Arial" w:cs="Arial"/>
        </w:rPr>
        <w:t xml:space="preserve"> 1</w:t>
      </w:r>
      <w:r>
        <w:rPr>
          <w:rFonts w:ascii="Arial" w:hAnsi="Arial" w:cs="Arial"/>
        </w:rPr>
        <w:t>6</w:t>
      </w:r>
      <w:r w:rsidRPr="00BF5E0B">
        <w:rPr>
          <w:rFonts w:ascii="Arial" w:hAnsi="Arial" w:cs="Arial"/>
          <w:vertAlign w:val="superscript"/>
        </w:rPr>
        <w:t>th</w:t>
      </w:r>
      <w:r w:rsidRPr="00BF5E0B">
        <w:rPr>
          <w:rFonts w:ascii="Arial" w:hAnsi="Arial" w:cs="Arial"/>
        </w:rPr>
        <w:t xml:space="preserve"> April</w:t>
      </w:r>
      <w:r>
        <w:rPr>
          <w:rFonts w:ascii="Arial" w:hAnsi="Arial" w:cs="Arial"/>
        </w:rPr>
        <w:t xml:space="preserve"> or the next working day</w:t>
      </w:r>
      <w:r w:rsidRPr="00BF5E0B">
        <w:rPr>
          <w:rFonts w:ascii="Arial" w:hAnsi="Arial" w:cs="Arial"/>
        </w:rPr>
        <w:t xml:space="preserve">, by the </w:t>
      </w:r>
      <w:r>
        <w:rPr>
          <w:rFonts w:ascii="Arial" w:hAnsi="Arial" w:cs="Arial"/>
        </w:rPr>
        <w:t>local authority</w:t>
      </w:r>
      <w:r w:rsidRPr="00BF5E0B">
        <w:rPr>
          <w:rFonts w:ascii="Arial" w:hAnsi="Arial" w:cs="Arial"/>
        </w:rPr>
        <w:t xml:space="preserve"> on our behalf. If you are unsuccessful (unless your child gained a place at a school you ranked higher) you </w:t>
      </w:r>
      <w:r w:rsidR="00AA1B78">
        <w:rPr>
          <w:rFonts w:ascii="Arial" w:hAnsi="Arial" w:cs="Arial"/>
        </w:rPr>
        <w:t>will be informed of</w:t>
      </w:r>
      <w:r w:rsidRPr="00BF5E0B">
        <w:rPr>
          <w:rFonts w:ascii="Arial" w:hAnsi="Arial" w:cs="Arial"/>
        </w:rPr>
        <w:t xml:space="preserve"> the reasons, related to the oversubscription criteria listed </w:t>
      </w:r>
      <w:r w:rsidR="00413B45">
        <w:rPr>
          <w:rFonts w:ascii="Arial" w:hAnsi="Arial" w:cs="Arial"/>
        </w:rPr>
        <w:t>above</w:t>
      </w:r>
      <w:r w:rsidRPr="00BF5E0B">
        <w:rPr>
          <w:rFonts w:ascii="Arial" w:hAnsi="Arial" w:cs="Arial"/>
        </w:rPr>
        <w:t>, and you have the right of appeal to an independent appeal panel.</w:t>
      </w:r>
    </w:p>
    <w:p w14:paraId="56AC20FF" w14:textId="61C20675" w:rsidR="009C6850" w:rsidRDefault="00F61125" w:rsidP="00B92373">
      <w:pPr>
        <w:spacing w:after="120"/>
        <w:jc w:val="both"/>
        <w:rPr>
          <w:rFonts w:ascii="Arial" w:hAnsi="Arial" w:cs="Arial"/>
          <w:bCs/>
          <w:iCs/>
        </w:rPr>
      </w:pPr>
      <w:r w:rsidRPr="00BF5E0B">
        <w:rPr>
          <w:rFonts w:ascii="Arial" w:hAnsi="Arial" w:cs="Arial"/>
          <w:b/>
          <w:bCs/>
          <w:i/>
          <w:iCs/>
        </w:rPr>
        <w:t xml:space="preserve">If you do not </w:t>
      </w:r>
      <w:r w:rsidR="00AA2DDB">
        <w:rPr>
          <w:rFonts w:ascii="Arial" w:hAnsi="Arial" w:cs="Arial"/>
          <w:b/>
          <w:bCs/>
          <w:i/>
          <w:iCs/>
        </w:rPr>
        <w:t>provide the information required in</w:t>
      </w:r>
      <w:r>
        <w:rPr>
          <w:rFonts w:ascii="Arial" w:hAnsi="Arial" w:cs="Arial"/>
          <w:b/>
          <w:bCs/>
          <w:i/>
          <w:iCs/>
        </w:rPr>
        <w:t xml:space="preserve"> the SIF </w:t>
      </w:r>
      <w:r w:rsidRPr="00BF5E0B">
        <w:rPr>
          <w:rFonts w:ascii="Arial" w:hAnsi="Arial" w:cs="Arial"/>
          <w:b/>
          <w:bCs/>
          <w:i/>
          <w:iCs/>
        </w:rPr>
        <w:t xml:space="preserve">and return </w:t>
      </w:r>
      <w:r>
        <w:rPr>
          <w:rFonts w:ascii="Arial" w:hAnsi="Arial" w:cs="Arial"/>
          <w:b/>
          <w:bCs/>
          <w:i/>
          <w:iCs/>
        </w:rPr>
        <w:t xml:space="preserve">it </w:t>
      </w:r>
      <w:r w:rsidRPr="00BF5E0B">
        <w:rPr>
          <w:rFonts w:ascii="Arial" w:hAnsi="Arial" w:cs="Arial"/>
          <w:b/>
          <w:bCs/>
          <w:i/>
          <w:iCs/>
        </w:rPr>
        <w:t xml:space="preserve">by the closing date, </w:t>
      </w:r>
      <w:r>
        <w:rPr>
          <w:rFonts w:ascii="Arial" w:hAnsi="Arial" w:cs="Arial"/>
          <w:b/>
          <w:bCs/>
          <w:i/>
          <w:iCs/>
        </w:rPr>
        <w:t>together with all supporting documentation,</w:t>
      </w:r>
      <w:r w:rsidRPr="00BF5E0B">
        <w:rPr>
          <w:rFonts w:ascii="Arial" w:hAnsi="Arial" w:cs="Arial"/>
          <w:b/>
          <w:bCs/>
          <w:i/>
          <w:iCs/>
        </w:rPr>
        <w:t xml:space="preserve"> </w:t>
      </w:r>
      <w:r>
        <w:rPr>
          <w:rFonts w:ascii="Arial" w:hAnsi="Arial" w:cs="Arial"/>
          <w:b/>
          <w:bCs/>
          <w:i/>
          <w:iCs/>
        </w:rPr>
        <w:t xml:space="preserve">your child </w:t>
      </w:r>
      <w:del w:id="69" w:author="Keri Goddard" w:date="2023-05-22T09:12:00Z">
        <w:r>
          <w:rPr>
            <w:rFonts w:ascii="Arial" w:hAnsi="Arial" w:cs="Arial"/>
            <w:b/>
            <w:bCs/>
            <w:i/>
            <w:iCs/>
          </w:rPr>
          <w:delText>will</w:delText>
        </w:r>
      </w:del>
      <w:ins w:id="70" w:author="Keri Goddard" w:date="2023-05-22T09:12:00Z">
        <w:r w:rsidR="003B54BB">
          <w:rPr>
            <w:rFonts w:ascii="Arial" w:hAnsi="Arial" w:cs="Arial"/>
            <w:b/>
            <w:bCs/>
            <w:i/>
            <w:iCs/>
          </w:rPr>
          <w:t>may</w:t>
        </w:r>
      </w:ins>
      <w:r>
        <w:rPr>
          <w:rFonts w:ascii="Arial" w:hAnsi="Arial" w:cs="Arial"/>
          <w:b/>
          <w:bCs/>
          <w:i/>
          <w:iCs/>
        </w:rPr>
        <w:t xml:space="preserve"> not be placed in criteria 1 to 4 or 6 to 8, and this </w:t>
      </w:r>
      <w:del w:id="71" w:author="Keri Goddard" w:date="2023-05-22T09:12:00Z">
        <w:r>
          <w:rPr>
            <w:rFonts w:ascii="Arial" w:hAnsi="Arial" w:cs="Arial"/>
            <w:b/>
            <w:bCs/>
            <w:i/>
            <w:iCs/>
          </w:rPr>
          <w:delText>is likely to</w:delText>
        </w:r>
      </w:del>
      <w:ins w:id="72" w:author="Keri Goddard" w:date="2023-05-22T09:12:00Z">
        <w:r w:rsidR="003B54BB">
          <w:rPr>
            <w:rFonts w:ascii="Arial" w:hAnsi="Arial" w:cs="Arial"/>
            <w:b/>
            <w:bCs/>
            <w:i/>
            <w:iCs/>
          </w:rPr>
          <w:t>may</w:t>
        </w:r>
      </w:ins>
      <w:r>
        <w:rPr>
          <w:rFonts w:ascii="Arial" w:hAnsi="Arial" w:cs="Arial"/>
          <w:b/>
          <w:bCs/>
          <w:i/>
          <w:iCs/>
        </w:rPr>
        <w:t xml:space="preserve"> affect your child’s chance of being offered a place.</w:t>
      </w:r>
    </w:p>
    <w:p w14:paraId="247AAF6E" w14:textId="77777777" w:rsidR="00F61125" w:rsidRPr="00B92373" w:rsidRDefault="009C6850">
      <w:pPr>
        <w:spacing w:after="120"/>
        <w:jc w:val="both"/>
        <w:rPr>
          <w:rFonts w:ascii="Arial" w:hAnsi="Arial" w:cs="Arial"/>
          <w:b/>
          <w:bCs/>
          <w:iCs/>
        </w:rPr>
      </w:pPr>
      <w:r w:rsidRPr="00B92373">
        <w:rPr>
          <w:rFonts w:ascii="Arial" w:hAnsi="Arial" w:cs="Arial"/>
          <w:b/>
          <w:bCs/>
          <w:iCs/>
        </w:rPr>
        <w:t xml:space="preserve">All applications </w:t>
      </w:r>
      <w:r w:rsidR="00F768E6">
        <w:rPr>
          <w:rFonts w:ascii="Arial" w:hAnsi="Arial" w:cs="Arial"/>
          <w:b/>
          <w:bCs/>
          <w:iCs/>
        </w:rPr>
        <w:t xml:space="preserve">which are </w:t>
      </w:r>
      <w:r w:rsidR="004D5A4F">
        <w:rPr>
          <w:rFonts w:ascii="Arial" w:hAnsi="Arial" w:cs="Arial"/>
          <w:b/>
          <w:bCs/>
          <w:iCs/>
        </w:rPr>
        <w:t>submitted</w:t>
      </w:r>
      <w:r w:rsidR="00F768E6">
        <w:rPr>
          <w:rFonts w:ascii="Arial" w:hAnsi="Arial" w:cs="Arial"/>
          <w:b/>
          <w:bCs/>
          <w:iCs/>
        </w:rPr>
        <w:t xml:space="preserve"> on time </w:t>
      </w:r>
      <w:r w:rsidRPr="00B92373">
        <w:rPr>
          <w:rFonts w:ascii="Arial" w:hAnsi="Arial" w:cs="Arial"/>
          <w:b/>
          <w:bCs/>
          <w:iCs/>
        </w:rPr>
        <w:t xml:space="preserve">will be considered at the same time and after the closing date for admissions which is </w:t>
      </w:r>
      <w:r w:rsidR="00F768E6">
        <w:rPr>
          <w:rFonts w:ascii="Arial" w:hAnsi="Arial" w:cs="Arial"/>
          <w:b/>
          <w:bCs/>
          <w:iCs/>
        </w:rPr>
        <w:t>15</w:t>
      </w:r>
      <w:r w:rsidR="00F768E6" w:rsidRPr="00D14870">
        <w:rPr>
          <w:rFonts w:ascii="Arial" w:hAnsi="Arial" w:cs="Arial"/>
          <w:b/>
          <w:bCs/>
          <w:iCs/>
          <w:vertAlign w:val="superscript"/>
        </w:rPr>
        <w:t>th</w:t>
      </w:r>
      <w:r w:rsidR="00F768E6">
        <w:rPr>
          <w:rFonts w:ascii="Arial" w:hAnsi="Arial" w:cs="Arial"/>
          <w:b/>
          <w:bCs/>
          <w:iCs/>
        </w:rPr>
        <w:t xml:space="preserve"> January [20</w:t>
      </w:r>
      <w:r w:rsidR="00C435EF">
        <w:rPr>
          <w:rFonts w:ascii="Arial" w:hAnsi="Arial" w:cs="Arial"/>
          <w:b/>
          <w:bCs/>
          <w:iCs/>
        </w:rPr>
        <w:t>X</w:t>
      </w:r>
      <w:r w:rsidR="00F768E6">
        <w:rPr>
          <w:rFonts w:ascii="Arial" w:hAnsi="Arial" w:cs="Arial"/>
          <w:b/>
          <w:bCs/>
          <w:iCs/>
        </w:rPr>
        <w:t>X]</w:t>
      </w:r>
    </w:p>
    <w:p w14:paraId="11A8CBCE" w14:textId="77777777" w:rsidR="00F61125" w:rsidRPr="006D57BE" w:rsidRDefault="00752740">
      <w:pPr>
        <w:spacing w:after="120"/>
        <w:jc w:val="both"/>
        <w:rPr>
          <w:rFonts w:ascii="Arial" w:hAnsi="Arial" w:cs="Arial"/>
          <w:b/>
        </w:rPr>
      </w:pPr>
      <w:r w:rsidRPr="006D57BE">
        <w:rPr>
          <w:rFonts w:ascii="Arial" w:hAnsi="Arial" w:cs="Arial"/>
          <w:b/>
        </w:rPr>
        <w:t>[</w:t>
      </w:r>
      <w:r w:rsidR="00F61125" w:rsidRPr="006D57BE">
        <w:rPr>
          <w:rFonts w:ascii="Arial" w:hAnsi="Arial" w:cs="Arial"/>
          <w:b/>
        </w:rPr>
        <w:t>Late Applications</w:t>
      </w:r>
      <w:r w:rsidR="006A762D">
        <w:rPr>
          <w:rStyle w:val="FootnoteReference"/>
          <w:rFonts w:ascii="Arial" w:hAnsi="Arial" w:cs="Arial"/>
          <w:b/>
        </w:rPr>
        <w:footnoteReference w:id="12"/>
      </w:r>
    </w:p>
    <w:p w14:paraId="139F6432" w14:textId="77777777" w:rsidR="00F61125" w:rsidRPr="00EA49C9" w:rsidRDefault="00F61125" w:rsidP="00B92373">
      <w:pPr>
        <w:spacing w:after="120"/>
        <w:jc w:val="both"/>
        <w:rPr>
          <w:rFonts w:ascii="Arial" w:hAnsi="Arial"/>
          <w:b/>
          <w:rPrChange w:id="73" w:author="Keri Goddard" w:date="2023-05-22T09:12:00Z">
            <w:rPr>
              <w:rFonts w:ascii="Arial" w:hAnsi="Arial"/>
            </w:rPr>
          </w:rPrChange>
        </w:rPr>
      </w:pPr>
      <w:r w:rsidRPr="00EA49C9">
        <w:rPr>
          <w:rFonts w:ascii="Arial" w:hAnsi="Arial"/>
          <w:b/>
          <w:rPrChange w:id="74" w:author="Keri Goddard" w:date="2023-05-22T09:12:00Z">
            <w:rPr>
              <w:rFonts w:ascii="Arial" w:hAnsi="Arial"/>
            </w:rPr>
          </w:rPrChange>
        </w:rPr>
        <w:t>Late applications will be administered in accordance with your home Local Authority Primary Co-ordinated Admissions Scheme. You are encouraged to ensure that your application is received on time.</w:t>
      </w:r>
      <w:r w:rsidR="00752740" w:rsidRPr="00EA49C9">
        <w:rPr>
          <w:rFonts w:ascii="Arial" w:hAnsi="Arial"/>
          <w:b/>
          <w:rPrChange w:id="75" w:author="Keri Goddard" w:date="2023-05-22T09:12:00Z">
            <w:rPr>
              <w:rFonts w:ascii="Arial" w:hAnsi="Arial"/>
            </w:rPr>
          </w:rPrChange>
        </w:rPr>
        <w:t>]</w:t>
      </w:r>
    </w:p>
    <w:p w14:paraId="64D39B24" w14:textId="77777777" w:rsidR="004829FF" w:rsidRDefault="004829FF" w:rsidP="00B92373">
      <w:pPr>
        <w:spacing w:after="120"/>
        <w:jc w:val="both"/>
        <w:rPr>
          <w:ins w:id="76" w:author="Keri Goddard" w:date="2023-05-22T09:12:00Z"/>
          <w:rFonts w:ascii="Arial" w:hAnsi="Arial" w:cs="Arial"/>
          <w:b/>
        </w:rPr>
      </w:pPr>
    </w:p>
    <w:p w14:paraId="24F3B123" w14:textId="77777777" w:rsidR="004829FF" w:rsidRDefault="004829FF" w:rsidP="00B92373">
      <w:pPr>
        <w:spacing w:after="120"/>
        <w:jc w:val="both"/>
        <w:rPr>
          <w:ins w:id="77" w:author="Keri Goddard" w:date="2023-05-22T09:12:00Z"/>
          <w:rFonts w:ascii="Arial" w:hAnsi="Arial" w:cs="Arial"/>
          <w:b/>
        </w:rPr>
      </w:pPr>
    </w:p>
    <w:p w14:paraId="33DF4543" w14:textId="77777777" w:rsidR="00F61125" w:rsidRPr="006D57BE" w:rsidRDefault="004C19D2" w:rsidP="00B92373">
      <w:pPr>
        <w:spacing w:after="120"/>
        <w:jc w:val="both"/>
        <w:rPr>
          <w:rFonts w:ascii="Arial" w:hAnsi="Arial" w:cs="Arial"/>
          <w:b/>
        </w:rPr>
      </w:pPr>
      <w:r>
        <w:rPr>
          <w:rFonts w:ascii="Arial" w:hAnsi="Arial" w:cs="Arial"/>
          <w:b/>
        </w:rPr>
        <w:lastRenderedPageBreak/>
        <w:t xml:space="preserve">Admission of Children </w:t>
      </w:r>
      <w:r w:rsidR="00B92968">
        <w:rPr>
          <w:rFonts w:ascii="Arial" w:hAnsi="Arial" w:cs="Arial"/>
          <w:b/>
        </w:rPr>
        <w:t>Below</w:t>
      </w:r>
      <w:r w:rsidR="00F61125" w:rsidRPr="006D57BE">
        <w:rPr>
          <w:rFonts w:ascii="Arial" w:hAnsi="Arial" w:cs="Arial"/>
          <w:b/>
        </w:rPr>
        <w:t xml:space="preserve"> Compulsory School Age and Deferred Entry</w:t>
      </w:r>
    </w:p>
    <w:p w14:paraId="1770E200" w14:textId="77777777" w:rsidR="00D55DCA" w:rsidRPr="00D41F0F" w:rsidRDefault="00F61125" w:rsidP="00B92373">
      <w:pPr>
        <w:spacing w:after="120"/>
        <w:jc w:val="both"/>
        <w:rPr>
          <w:rFonts w:ascii="Arial" w:hAnsi="Arial" w:cs="Arial"/>
        </w:rPr>
      </w:pPr>
      <w:r>
        <w:rPr>
          <w:rFonts w:ascii="Arial" w:hAnsi="Arial" w:cs="Arial"/>
        </w:rPr>
        <w:t xml:space="preserve">A child is entitled to a full-time place in the September following their fourth birthday. A </w:t>
      </w:r>
      <w:r w:rsidR="00F768E6">
        <w:rPr>
          <w:rFonts w:ascii="Arial" w:hAnsi="Arial" w:cs="Arial"/>
        </w:rPr>
        <w:t xml:space="preserve">child’s parents </w:t>
      </w:r>
      <w:r>
        <w:rPr>
          <w:rFonts w:ascii="Arial" w:hAnsi="Arial" w:cs="Arial"/>
        </w:rPr>
        <w:t xml:space="preserve">may </w:t>
      </w:r>
      <w:r w:rsidR="00F768E6">
        <w:rPr>
          <w:rFonts w:ascii="Arial" w:hAnsi="Arial" w:cs="Arial"/>
        </w:rPr>
        <w:t xml:space="preserve">defer </w:t>
      </w:r>
      <w:r>
        <w:rPr>
          <w:rFonts w:ascii="Arial" w:hAnsi="Arial" w:cs="Arial"/>
        </w:rPr>
        <w:t xml:space="preserve">the date at which </w:t>
      </w:r>
      <w:r w:rsidR="00F768E6">
        <w:rPr>
          <w:rFonts w:ascii="Arial" w:hAnsi="Arial" w:cs="Arial"/>
        </w:rPr>
        <w:t>their</w:t>
      </w:r>
      <w:r>
        <w:rPr>
          <w:rFonts w:ascii="Arial" w:hAnsi="Arial" w:cs="Arial"/>
        </w:rPr>
        <w:t xml:space="preserve"> child, below compulsory school age, is admitted to the school, </w:t>
      </w:r>
      <w:r w:rsidR="00F768E6">
        <w:rPr>
          <w:rFonts w:ascii="Arial" w:hAnsi="Arial" w:cs="Arial"/>
        </w:rPr>
        <w:t>until</w:t>
      </w:r>
      <w:r>
        <w:rPr>
          <w:rFonts w:ascii="Arial" w:hAnsi="Arial" w:cs="Arial"/>
        </w:rPr>
        <w:t xml:space="preserve"> later in the school year but not beyond the point at which they reach compulsory school age, or beyond the beginning of the final term of the school year</w:t>
      </w:r>
      <w:r w:rsidR="00F768E6">
        <w:rPr>
          <w:rFonts w:ascii="Arial" w:hAnsi="Arial" w:cs="Arial"/>
        </w:rPr>
        <w:t xml:space="preserve"> for which </w:t>
      </w:r>
      <w:r w:rsidR="004D5A4F">
        <w:rPr>
          <w:rFonts w:ascii="Arial" w:hAnsi="Arial" w:cs="Arial"/>
        </w:rPr>
        <w:t>an offer</w:t>
      </w:r>
      <w:r w:rsidR="00F768E6">
        <w:rPr>
          <w:rFonts w:ascii="Arial" w:hAnsi="Arial" w:cs="Arial"/>
        </w:rPr>
        <w:t xml:space="preserve"> was made</w:t>
      </w:r>
      <w:r>
        <w:rPr>
          <w:rFonts w:ascii="Arial" w:hAnsi="Arial" w:cs="Arial"/>
        </w:rPr>
        <w:t xml:space="preserve">. A child may take up a part-time place until </w:t>
      </w:r>
      <w:r w:rsidR="00F768E6">
        <w:rPr>
          <w:rFonts w:ascii="Arial" w:hAnsi="Arial" w:cs="Arial"/>
        </w:rPr>
        <w:t>later in the school year</w:t>
      </w:r>
      <w:r w:rsidR="00F90C7E">
        <w:rPr>
          <w:rFonts w:ascii="Arial" w:hAnsi="Arial" w:cs="Arial"/>
        </w:rPr>
        <w:t>,</w:t>
      </w:r>
      <w:r w:rsidR="00F768E6">
        <w:rPr>
          <w:rFonts w:ascii="Arial" w:hAnsi="Arial" w:cs="Arial"/>
        </w:rPr>
        <w:t xml:space="preserve"> but not beyond the point at which </w:t>
      </w:r>
      <w:r>
        <w:rPr>
          <w:rFonts w:ascii="Arial" w:hAnsi="Arial" w:cs="Arial"/>
        </w:rPr>
        <w:t>the child reaches compulsory school age.</w:t>
      </w:r>
      <w:r w:rsidR="008351B3">
        <w:rPr>
          <w:rFonts w:ascii="Arial" w:hAnsi="Arial" w:cs="Arial"/>
        </w:rPr>
        <w:t xml:space="preserve"> Upon receipt of the offer of a place a parent should notify the school, as soon as possible, that they wish to either defer their child’s entry to the school or take up a part-time place.</w:t>
      </w:r>
    </w:p>
    <w:p w14:paraId="609AD87D" w14:textId="77777777" w:rsidR="00F61125" w:rsidRPr="006D57BE" w:rsidRDefault="004C19D2" w:rsidP="00B92373">
      <w:pPr>
        <w:spacing w:after="120"/>
        <w:jc w:val="both"/>
        <w:rPr>
          <w:rFonts w:ascii="Arial" w:hAnsi="Arial" w:cs="Arial"/>
          <w:b/>
        </w:rPr>
      </w:pPr>
      <w:r>
        <w:rPr>
          <w:rFonts w:ascii="Arial" w:hAnsi="Arial" w:cs="Arial"/>
          <w:b/>
        </w:rPr>
        <w:t>Admission of Children o</w:t>
      </w:r>
      <w:r w:rsidR="00F61125" w:rsidRPr="006D57BE">
        <w:rPr>
          <w:rFonts w:ascii="Arial" w:hAnsi="Arial" w:cs="Arial"/>
          <w:b/>
        </w:rPr>
        <w:t>utside their Normal Age Group</w:t>
      </w:r>
    </w:p>
    <w:p w14:paraId="2F701FFC" w14:textId="77777777" w:rsidR="00F61125" w:rsidRDefault="00F61125" w:rsidP="006D57BE">
      <w:pPr>
        <w:spacing w:after="120"/>
        <w:jc w:val="both"/>
        <w:rPr>
          <w:rFonts w:ascii="Arial" w:hAnsi="Arial" w:cs="Arial"/>
        </w:rPr>
      </w:pPr>
      <w:r>
        <w:rPr>
          <w:rFonts w:ascii="Arial" w:hAnsi="Arial" w:cs="Arial"/>
        </w:rPr>
        <w:t xml:space="preserve">A request may be made for a child to be admitted outside of their normal age group, for example, if the child is gifted and talented or has experienced problems such as ill health. In </w:t>
      </w:r>
      <w:r w:rsidR="00B92968">
        <w:rPr>
          <w:rFonts w:ascii="Arial" w:hAnsi="Arial" w:cs="Arial"/>
        </w:rPr>
        <w:t>addition,</w:t>
      </w:r>
      <w:r>
        <w:rPr>
          <w:rFonts w:ascii="Arial" w:hAnsi="Arial" w:cs="Arial"/>
        </w:rPr>
        <w:t xml:space="preserve"> the parents of a summer born child, </w:t>
      </w:r>
      <w:proofErr w:type="gramStart"/>
      <w:r>
        <w:rPr>
          <w:rFonts w:ascii="Arial" w:hAnsi="Arial" w:cs="Arial"/>
        </w:rPr>
        <w:t>i.e.</w:t>
      </w:r>
      <w:proofErr w:type="gramEnd"/>
      <w:r>
        <w:rPr>
          <w:rFonts w:ascii="Arial" w:hAnsi="Arial" w:cs="Arial"/>
        </w:rPr>
        <w:t xml:space="preserve"> a child born between 1</w:t>
      </w:r>
      <w:r w:rsidRPr="008C5B10">
        <w:rPr>
          <w:rFonts w:ascii="Arial" w:hAnsi="Arial" w:cs="Arial"/>
          <w:vertAlign w:val="superscript"/>
        </w:rPr>
        <w:t>st</w:t>
      </w:r>
      <w:r>
        <w:rPr>
          <w:rFonts w:ascii="Arial" w:hAnsi="Arial" w:cs="Arial"/>
        </w:rPr>
        <w:t xml:space="preserve"> April and 31</w:t>
      </w:r>
      <w:r w:rsidRPr="008C5B10">
        <w:rPr>
          <w:rFonts w:ascii="Arial" w:hAnsi="Arial" w:cs="Arial"/>
          <w:vertAlign w:val="superscript"/>
        </w:rPr>
        <w:t>st</w:t>
      </w:r>
      <w:r>
        <w:rPr>
          <w:rFonts w:ascii="Arial" w:hAnsi="Arial" w:cs="Arial"/>
        </w:rPr>
        <w:t xml:space="preserve"> August, may request that the child </w:t>
      </w:r>
      <w:r w:rsidR="008351B3">
        <w:rPr>
          <w:rFonts w:ascii="Arial" w:hAnsi="Arial" w:cs="Arial"/>
        </w:rPr>
        <w:t>be</w:t>
      </w:r>
      <w:r>
        <w:rPr>
          <w:rFonts w:ascii="Arial" w:hAnsi="Arial" w:cs="Arial"/>
        </w:rPr>
        <w:t xml:space="preserve"> admitted out of their normal age group, to reception rather than year 1. </w:t>
      </w:r>
    </w:p>
    <w:p w14:paraId="7B87C196" w14:textId="76599940" w:rsidR="00F61125" w:rsidRDefault="00F61125" w:rsidP="006D57BE">
      <w:pPr>
        <w:spacing w:after="120"/>
        <w:jc w:val="both"/>
        <w:rPr>
          <w:rFonts w:ascii="Arial" w:hAnsi="Arial" w:cs="Arial"/>
        </w:rPr>
      </w:pPr>
      <w:r>
        <w:rPr>
          <w:rFonts w:ascii="Arial" w:hAnsi="Arial" w:cs="Arial"/>
        </w:rPr>
        <w:t xml:space="preserve">Any such request should be made in writing to </w:t>
      </w:r>
      <w:r w:rsidR="004D5A4F" w:rsidRPr="004841CC">
        <w:rPr>
          <w:rFonts w:ascii="Arial" w:hAnsi="Arial" w:cs="Arial"/>
          <w:b/>
        </w:rPr>
        <w:t>[insert name of person and address to which the request should be made]</w:t>
      </w:r>
      <w:r w:rsidR="00F359DB">
        <w:rPr>
          <w:rFonts w:ascii="Arial" w:hAnsi="Arial" w:cs="Arial"/>
          <w:b/>
        </w:rPr>
        <w:t xml:space="preserve"> </w:t>
      </w:r>
      <w:r w:rsidR="004D5A4F">
        <w:rPr>
          <w:rFonts w:ascii="Arial" w:hAnsi="Arial" w:cs="Arial"/>
        </w:rPr>
        <w:t>at the same time as the admission application is made</w:t>
      </w:r>
      <w:r>
        <w:rPr>
          <w:rFonts w:ascii="Arial" w:hAnsi="Arial" w:cs="Arial"/>
        </w:rPr>
        <w:t xml:space="preserve">. The </w:t>
      </w:r>
      <w:del w:id="78" w:author="Keri Goddard" w:date="2023-05-22T09:12:00Z">
        <w:r>
          <w:rPr>
            <w:rFonts w:ascii="Arial" w:hAnsi="Arial" w:cs="Arial"/>
          </w:rPr>
          <w:delText>governing body</w:delText>
        </w:r>
      </w:del>
      <w:ins w:id="79" w:author="Keri Goddard" w:date="2023-05-22T09:12:00Z">
        <w:r w:rsidR="00CF1B6D">
          <w:rPr>
            <w:rFonts w:ascii="Arial" w:hAnsi="Arial" w:cs="Arial"/>
          </w:rPr>
          <w:t>admission authority</w:t>
        </w:r>
      </w:ins>
      <w:r>
        <w:rPr>
          <w:rFonts w:ascii="Arial" w:hAnsi="Arial" w:cs="Arial"/>
        </w:rPr>
        <w:t xml:space="preserve"> will make its decision about the request based on the circumstances of each case and in the best interests of the child. In addition to taking into account the views of the head teacher, including the head teacher’s statutory responsibility for the internal organisation, management and control of the school, the </w:t>
      </w:r>
      <w:del w:id="80" w:author="Keri Goddard" w:date="2023-05-22T09:12:00Z">
        <w:r>
          <w:rPr>
            <w:rFonts w:ascii="Arial" w:hAnsi="Arial" w:cs="Arial"/>
          </w:rPr>
          <w:delText>governing body</w:delText>
        </w:r>
      </w:del>
      <w:ins w:id="81" w:author="Keri Goddard" w:date="2023-05-22T09:12:00Z">
        <w:r w:rsidR="00CF1B6D">
          <w:rPr>
            <w:rFonts w:ascii="Arial" w:hAnsi="Arial" w:cs="Arial"/>
          </w:rPr>
          <w:t>admission authority</w:t>
        </w:r>
      </w:ins>
      <w:r>
        <w:rPr>
          <w:rFonts w:ascii="Arial" w:hAnsi="Arial" w:cs="Arial"/>
        </w:rPr>
        <w:t xml:space="preserve"> will take into account the views of the parents and of appropriate medical and education professionals</w:t>
      </w:r>
      <w:r w:rsidR="00B30B55">
        <w:rPr>
          <w:rFonts w:ascii="Arial" w:hAnsi="Arial" w:cs="Arial"/>
        </w:rPr>
        <w:t>, as appropriate</w:t>
      </w:r>
      <w:r>
        <w:rPr>
          <w:rFonts w:ascii="Arial" w:hAnsi="Arial" w:cs="Arial"/>
        </w:rPr>
        <w:t xml:space="preserve">. </w:t>
      </w:r>
    </w:p>
    <w:p w14:paraId="221A9CCB" w14:textId="77777777" w:rsidR="009C6850" w:rsidRPr="00B92373" w:rsidRDefault="009C6850" w:rsidP="00B92373">
      <w:pPr>
        <w:spacing w:after="120"/>
        <w:jc w:val="both"/>
        <w:rPr>
          <w:rFonts w:ascii="Arial" w:hAnsi="Arial" w:cs="Arial"/>
          <w:b/>
        </w:rPr>
      </w:pPr>
      <w:r w:rsidRPr="00B92373">
        <w:rPr>
          <w:rFonts w:ascii="Arial" w:hAnsi="Arial" w:cs="Arial"/>
          <w:b/>
        </w:rPr>
        <w:t>Waiting Lists</w:t>
      </w:r>
    </w:p>
    <w:p w14:paraId="71FDD09D" w14:textId="77777777" w:rsidR="009C6850" w:rsidRDefault="009C6850" w:rsidP="006D57BE">
      <w:pPr>
        <w:spacing w:after="120"/>
        <w:jc w:val="both"/>
        <w:rPr>
          <w:rFonts w:ascii="Arial" w:hAnsi="Arial" w:cs="Arial"/>
        </w:rPr>
      </w:pPr>
      <w:r w:rsidRPr="00B40800">
        <w:rPr>
          <w:rFonts w:ascii="Arial" w:hAnsi="Arial" w:cs="Arial"/>
        </w:rPr>
        <w:t>In addition to their right of</w:t>
      </w:r>
      <w:r>
        <w:rPr>
          <w:rFonts w:ascii="Arial" w:hAnsi="Arial" w:cs="Arial"/>
        </w:rPr>
        <w:t xml:space="preserve"> appeal, unsuccessful children</w:t>
      </w:r>
      <w:r w:rsidRPr="00B40800">
        <w:rPr>
          <w:rFonts w:ascii="Arial" w:hAnsi="Arial" w:cs="Arial"/>
        </w:rPr>
        <w:t xml:space="preserve"> will be offered the opportunity to be placed on a waiting list. This waiting list will be maintained in order of the oversubscription criteria set out </w:t>
      </w:r>
      <w:r w:rsidR="004D5A4F">
        <w:rPr>
          <w:rFonts w:ascii="Arial" w:hAnsi="Arial" w:cs="Arial"/>
        </w:rPr>
        <w:t>above</w:t>
      </w:r>
      <w:r w:rsidRPr="00B40800">
        <w:rPr>
          <w:rFonts w:ascii="Arial" w:hAnsi="Arial" w:cs="Arial"/>
        </w:rPr>
        <w:t xml:space="preserve"> and </w:t>
      </w:r>
      <w:r w:rsidRPr="00B40800">
        <w:rPr>
          <w:rFonts w:ascii="Arial" w:hAnsi="Arial" w:cs="Arial"/>
          <w:b/>
          <w:bCs/>
          <w:i/>
          <w:iCs/>
        </w:rPr>
        <w:t>not</w:t>
      </w:r>
      <w:r w:rsidRPr="00B40800">
        <w:rPr>
          <w:rFonts w:ascii="Arial" w:hAnsi="Arial" w:cs="Arial"/>
        </w:rPr>
        <w:t xml:space="preserve"> in the order in which applications are recei</w:t>
      </w:r>
      <w:r>
        <w:rPr>
          <w:rFonts w:ascii="Arial" w:hAnsi="Arial" w:cs="Arial"/>
        </w:rPr>
        <w:t>ved or added to the list. Waiting lists for admission will operate throughout the school year</w:t>
      </w:r>
      <w:r w:rsidRPr="00B40800">
        <w:rPr>
          <w:rFonts w:ascii="Arial" w:hAnsi="Arial" w:cs="Arial"/>
        </w:rPr>
        <w:t>.</w:t>
      </w:r>
      <w:r w:rsidR="006D4C9E">
        <w:rPr>
          <w:rFonts w:ascii="Arial" w:hAnsi="Arial" w:cs="Arial"/>
        </w:rPr>
        <w:t xml:space="preserve"> The waiting list will be held open until </w:t>
      </w:r>
      <w:r w:rsidR="006D4C9E" w:rsidRPr="00A11802">
        <w:rPr>
          <w:rFonts w:ascii="Arial" w:hAnsi="Arial" w:cs="Arial"/>
          <w:b/>
          <w:bCs/>
        </w:rPr>
        <w:t>[insert date being the last day of the summer term]</w:t>
      </w:r>
      <w:r w:rsidR="00F359DB">
        <w:rPr>
          <w:rFonts w:ascii="Arial" w:hAnsi="Arial" w:cs="Arial"/>
        </w:rPr>
        <w:t>.</w:t>
      </w:r>
    </w:p>
    <w:p w14:paraId="31391212" w14:textId="77777777" w:rsidR="00532139" w:rsidRPr="00B92373" w:rsidRDefault="00532139" w:rsidP="006D57BE">
      <w:pPr>
        <w:spacing w:after="120"/>
        <w:jc w:val="both"/>
        <w:rPr>
          <w:rFonts w:ascii="Arial" w:hAnsi="Arial" w:cs="Arial"/>
          <w:b/>
        </w:rPr>
      </w:pPr>
      <w:r>
        <w:rPr>
          <w:rFonts w:ascii="Arial" w:hAnsi="Arial" w:cs="Arial"/>
          <w:b/>
        </w:rPr>
        <w:t>Inclusion in the school’s waiting list does not mean that a place will eventually become available.</w:t>
      </w:r>
    </w:p>
    <w:p w14:paraId="7576F9E7" w14:textId="77777777" w:rsidR="009C6850" w:rsidRPr="006D57BE" w:rsidRDefault="009C6850" w:rsidP="00B92373">
      <w:pPr>
        <w:spacing w:after="120"/>
        <w:jc w:val="both"/>
        <w:rPr>
          <w:rFonts w:ascii="Arial" w:hAnsi="Arial" w:cs="Arial"/>
          <w:b/>
        </w:rPr>
      </w:pPr>
      <w:r w:rsidRPr="006D57BE">
        <w:rPr>
          <w:rFonts w:ascii="Arial" w:hAnsi="Arial" w:cs="Arial"/>
          <w:b/>
        </w:rPr>
        <w:t>In-Year Applications</w:t>
      </w:r>
    </w:p>
    <w:p w14:paraId="705E0A0D" w14:textId="77777777" w:rsidR="006D4C9E" w:rsidRDefault="009C6850" w:rsidP="006D57BE">
      <w:pPr>
        <w:spacing w:after="120"/>
        <w:jc w:val="both"/>
        <w:rPr>
          <w:rFonts w:ascii="Arial" w:hAnsi="Arial" w:cs="Arial"/>
        </w:rPr>
      </w:pPr>
      <w:r>
        <w:rPr>
          <w:rFonts w:ascii="Arial" w:hAnsi="Arial" w:cs="Arial"/>
        </w:rPr>
        <w:t xml:space="preserve">An application can be made for a place for a child at any time outside the </w:t>
      </w:r>
      <w:ins w:id="82" w:author="Keri Goddard" w:date="2023-05-22T09:12:00Z">
        <w:r w:rsidR="000517C6">
          <w:rPr>
            <w:rFonts w:ascii="Arial" w:hAnsi="Arial" w:cs="Arial"/>
          </w:rPr>
          <w:t xml:space="preserve">normal </w:t>
        </w:r>
      </w:ins>
      <w:r>
        <w:rPr>
          <w:rFonts w:ascii="Arial" w:hAnsi="Arial" w:cs="Arial"/>
        </w:rPr>
        <w:t xml:space="preserve">admission round and the child will be admitted where there are available places. </w:t>
      </w:r>
      <w:r w:rsidR="006D4C9E">
        <w:rPr>
          <w:rFonts w:ascii="Arial" w:hAnsi="Arial" w:cs="Arial"/>
        </w:rPr>
        <w:t xml:space="preserve">Application should be made </w:t>
      </w:r>
      <w:r w:rsidR="00F359DB" w:rsidRPr="00A11802">
        <w:rPr>
          <w:rFonts w:ascii="Arial" w:hAnsi="Arial" w:cs="Arial"/>
          <w:b/>
          <w:bCs/>
        </w:rPr>
        <w:t>[</w:t>
      </w:r>
      <w:r w:rsidR="006D4C9E" w:rsidRPr="00A11802">
        <w:rPr>
          <w:rFonts w:ascii="Arial" w:hAnsi="Arial" w:cs="Arial"/>
          <w:b/>
          <w:bCs/>
        </w:rPr>
        <w:t>to the school</w:t>
      </w:r>
      <w:r w:rsidR="00F359DB" w:rsidRPr="00A11802">
        <w:rPr>
          <w:rFonts w:ascii="Arial" w:hAnsi="Arial" w:cs="Arial"/>
          <w:b/>
          <w:bCs/>
        </w:rPr>
        <w:t>]</w:t>
      </w:r>
      <w:r w:rsidR="006D4C9E">
        <w:rPr>
          <w:rFonts w:ascii="Arial" w:hAnsi="Arial" w:cs="Arial"/>
        </w:rPr>
        <w:t xml:space="preserve"> by contacting </w:t>
      </w:r>
      <w:r w:rsidR="006D4C9E" w:rsidRPr="00A11802">
        <w:rPr>
          <w:rFonts w:ascii="Arial" w:hAnsi="Arial" w:cs="Arial"/>
          <w:b/>
          <w:bCs/>
        </w:rPr>
        <w:t>[insert name and address]</w:t>
      </w:r>
      <w:r w:rsidR="0074523E">
        <w:rPr>
          <w:rFonts w:ascii="Arial" w:hAnsi="Arial" w:cs="Arial"/>
          <w:b/>
          <w:bCs/>
        </w:rPr>
        <w:t xml:space="preserve">, </w:t>
      </w:r>
      <w:bookmarkStart w:id="83" w:name="_Hlk76485424"/>
      <w:r w:rsidR="0074523E">
        <w:rPr>
          <w:rFonts w:ascii="Arial" w:hAnsi="Arial" w:cs="Arial"/>
          <w:b/>
          <w:bCs/>
        </w:rPr>
        <w:t>[insert link to school website]</w:t>
      </w:r>
      <w:bookmarkEnd w:id="83"/>
      <w:r w:rsidR="006D4C9E">
        <w:rPr>
          <w:rFonts w:ascii="Arial" w:hAnsi="Arial" w:cs="Arial"/>
        </w:rPr>
        <w:t>.</w:t>
      </w:r>
      <w:r w:rsidR="00F359DB">
        <w:rPr>
          <w:rStyle w:val="FootnoteReference"/>
          <w:rFonts w:ascii="Arial" w:hAnsi="Arial" w:cs="Arial"/>
        </w:rPr>
        <w:footnoteReference w:id="13"/>
      </w:r>
      <w:r w:rsidR="006D4C9E">
        <w:rPr>
          <w:rFonts w:ascii="Arial" w:hAnsi="Arial" w:cs="Arial"/>
        </w:rPr>
        <w:t xml:space="preserve"> </w:t>
      </w:r>
    </w:p>
    <w:p w14:paraId="62B48DBB" w14:textId="77777777" w:rsidR="00AA1B78" w:rsidRDefault="009C6850" w:rsidP="006D57BE">
      <w:pPr>
        <w:spacing w:after="120"/>
        <w:jc w:val="both"/>
        <w:rPr>
          <w:rFonts w:ascii="Arial" w:hAnsi="Arial" w:cs="Arial"/>
        </w:rPr>
      </w:pPr>
      <w:r>
        <w:rPr>
          <w:rFonts w:ascii="Arial" w:hAnsi="Arial" w:cs="Arial"/>
        </w:rPr>
        <w:lastRenderedPageBreak/>
        <w:t>Where there are places available but more applications than places, the published oversubscri</w:t>
      </w:r>
      <w:r w:rsidR="006D4C9E">
        <w:rPr>
          <w:rFonts w:ascii="Arial" w:hAnsi="Arial" w:cs="Arial"/>
        </w:rPr>
        <w:t xml:space="preserve">ption criteria, as set out </w:t>
      </w:r>
      <w:r w:rsidR="00F90C7E">
        <w:rPr>
          <w:rFonts w:ascii="Arial" w:hAnsi="Arial" w:cs="Arial"/>
        </w:rPr>
        <w:t>above</w:t>
      </w:r>
      <w:r>
        <w:rPr>
          <w:rFonts w:ascii="Arial" w:hAnsi="Arial" w:cs="Arial"/>
        </w:rPr>
        <w:t xml:space="preserve">, will be applied. </w:t>
      </w:r>
    </w:p>
    <w:p w14:paraId="43AE2643" w14:textId="77777777" w:rsidR="008351B3" w:rsidRDefault="008351B3" w:rsidP="006D57BE">
      <w:pPr>
        <w:spacing w:after="120"/>
        <w:jc w:val="both"/>
        <w:rPr>
          <w:rFonts w:ascii="Arial" w:hAnsi="Arial" w:cs="Arial"/>
        </w:rPr>
      </w:pPr>
      <w:r>
        <w:rPr>
          <w:rFonts w:ascii="Arial" w:hAnsi="Arial" w:cs="Arial"/>
        </w:rPr>
        <w:t>If there are no places available, the child will be added to the waiting list</w:t>
      </w:r>
      <w:r w:rsidR="004C19D2">
        <w:rPr>
          <w:rFonts w:ascii="Arial" w:hAnsi="Arial" w:cs="Arial"/>
        </w:rPr>
        <w:t xml:space="preserve"> </w:t>
      </w:r>
      <w:r w:rsidR="00E72DB2">
        <w:rPr>
          <w:rFonts w:ascii="Arial" w:hAnsi="Arial" w:cs="Arial"/>
        </w:rPr>
        <w:t>(see</w:t>
      </w:r>
      <w:r>
        <w:rPr>
          <w:rFonts w:ascii="Arial" w:hAnsi="Arial" w:cs="Arial"/>
        </w:rPr>
        <w:t xml:space="preserve"> above</w:t>
      </w:r>
      <w:r w:rsidR="00E72DB2">
        <w:rPr>
          <w:rFonts w:ascii="Arial" w:hAnsi="Arial" w:cs="Arial"/>
        </w:rPr>
        <w:t>)</w:t>
      </w:r>
      <w:r w:rsidR="004C19D2">
        <w:rPr>
          <w:rFonts w:ascii="Arial" w:hAnsi="Arial" w:cs="Arial"/>
        </w:rPr>
        <w:t>.</w:t>
      </w:r>
    </w:p>
    <w:p w14:paraId="0AFE9E54" w14:textId="77777777" w:rsidR="0074523E" w:rsidRPr="008351B3" w:rsidRDefault="008351B3" w:rsidP="006D57BE">
      <w:pPr>
        <w:spacing w:after="120"/>
        <w:jc w:val="both"/>
        <w:rPr>
          <w:rFonts w:ascii="Arial" w:hAnsi="Arial" w:cs="Arial"/>
        </w:rPr>
      </w:pPr>
      <w:r>
        <w:rPr>
          <w:rFonts w:ascii="Arial" w:hAnsi="Arial" w:cs="Arial"/>
        </w:rPr>
        <w:t xml:space="preserve">You will be advised of the outcome of your application in writing, and you have the right of appeal to an independent appeal panel. </w:t>
      </w:r>
    </w:p>
    <w:p w14:paraId="650CA2A7" w14:textId="77777777" w:rsidR="009C6850" w:rsidRPr="006D57BE" w:rsidRDefault="009C6850" w:rsidP="009C6850">
      <w:pPr>
        <w:spacing w:after="120"/>
        <w:jc w:val="both"/>
        <w:rPr>
          <w:rFonts w:ascii="Arial" w:hAnsi="Arial" w:cs="Arial"/>
          <w:b/>
        </w:rPr>
      </w:pPr>
      <w:r w:rsidRPr="006D57BE">
        <w:rPr>
          <w:rFonts w:ascii="Arial" w:hAnsi="Arial" w:cs="Arial"/>
          <w:b/>
        </w:rPr>
        <w:t>Fair Access Protocol</w:t>
      </w:r>
    </w:p>
    <w:p w14:paraId="30C8CBF7" w14:textId="6C3A0F13" w:rsidR="00D55DCA" w:rsidRPr="00D41F0F" w:rsidRDefault="009C6850" w:rsidP="009C6850">
      <w:pPr>
        <w:spacing w:after="120"/>
        <w:jc w:val="both"/>
        <w:rPr>
          <w:rFonts w:ascii="Arial" w:hAnsi="Arial" w:cs="Arial"/>
        </w:rPr>
      </w:pPr>
      <w:r>
        <w:rPr>
          <w:rFonts w:ascii="Arial" w:hAnsi="Arial" w:cs="Arial"/>
        </w:rPr>
        <w:t xml:space="preserve">The school is committed to taking its fair share of children who are vulnerable and/or hard to place, as set out in locally agreed protocols. Accordingly, outside the normal admission round the </w:t>
      </w:r>
      <w:del w:id="84" w:author="Keri Goddard" w:date="2023-05-22T09:12:00Z">
        <w:r>
          <w:rPr>
            <w:rFonts w:ascii="Arial" w:hAnsi="Arial" w:cs="Arial"/>
          </w:rPr>
          <w:delText>governing body</w:delText>
        </w:r>
      </w:del>
      <w:ins w:id="85" w:author="Keri Goddard" w:date="2023-05-22T09:12:00Z">
        <w:r w:rsidR="00CF1B6D">
          <w:rPr>
            <w:rFonts w:ascii="Arial" w:hAnsi="Arial" w:cs="Arial"/>
          </w:rPr>
          <w:t>admission authority</w:t>
        </w:r>
      </w:ins>
      <w:r>
        <w:rPr>
          <w:rFonts w:ascii="Arial" w:hAnsi="Arial" w:cs="Arial"/>
        </w:rPr>
        <w:t xml:space="preserve"> is empowered to give absolute priority to a child where admission is requested under any local</w:t>
      </w:r>
      <w:r w:rsidR="00177B9B">
        <w:rPr>
          <w:rFonts w:ascii="Arial" w:hAnsi="Arial" w:cs="Arial"/>
        </w:rPr>
        <w:t>ly agreed</w:t>
      </w:r>
      <w:r>
        <w:rPr>
          <w:rFonts w:ascii="Arial" w:hAnsi="Arial" w:cs="Arial"/>
        </w:rPr>
        <w:t xml:space="preserve"> protocol. The </w:t>
      </w:r>
      <w:del w:id="86" w:author="Keri Goddard" w:date="2023-05-22T09:12:00Z">
        <w:r>
          <w:rPr>
            <w:rFonts w:ascii="Arial" w:hAnsi="Arial" w:cs="Arial"/>
          </w:rPr>
          <w:delText>governing body</w:delText>
        </w:r>
      </w:del>
      <w:ins w:id="87" w:author="Keri Goddard" w:date="2023-05-22T09:12:00Z">
        <w:r w:rsidR="00CF1B6D">
          <w:rPr>
            <w:rFonts w:ascii="Arial" w:hAnsi="Arial" w:cs="Arial"/>
          </w:rPr>
          <w:t>admission authority</w:t>
        </w:r>
      </w:ins>
      <w:r>
        <w:rPr>
          <w:rFonts w:ascii="Arial" w:hAnsi="Arial" w:cs="Arial"/>
        </w:rPr>
        <w:t xml:space="preserve"> has this power, even when admitting the child would mean exceeding the </w:t>
      </w:r>
      <w:del w:id="88" w:author="Keri Goddard" w:date="2023-05-22T09:12:00Z">
        <w:r>
          <w:rPr>
            <w:rFonts w:ascii="Arial" w:hAnsi="Arial" w:cs="Arial"/>
          </w:rPr>
          <w:delText>published admission number</w:delText>
        </w:r>
      </w:del>
      <w:ins w:id="89" w:author="Keri Goddard" w:date="2023-05-22T09:12:00Z">
        <w:r w:rsidR="0081685D">
          <w:rPr>
            <w:rFonts w:ascii="Arial" w:hAnsi="Arial" w:cs="Arial"/>
          </w:rPr>
          <w:t>PAN</w:t>
        </w:r>
      </w:ins>
      <w:r w:rsidR="00F90C7E">
        <w:rPr>
          <w:rFonts w:ascii="Arial" w:hAnsi="Arial" w:cs="Arial"/>
        </w:rPr>
        <w:t xml:space="preserve"> (subject to the infant class size exceptions)</w:t>
      </w:r>
      <w:r>
        <w:rPr>
          <w:rFonts w:ascii="Arial" w:hAnsi="Arial" w:cs="Arial"/>
        </w:rPr>
        <w:t>.</w:t>
      </w:r>
    </w:p>
    <w:p w14:paraId="2245A0C5" w14:textId="77777777" w:rsidR="009C6850" w:rsidRPr="006D57BE" w:rsidRDefault="00177B9B" w:rsidP="009C6850">
      <w:pPr>
        <w:spacing w:after="120"/>
        <w:jc w:val="both"/>
        <w:rPr>
          <w:rFonts w:ascii="Arial" w:hAnsi="Arial" w:cs="Arial"/>
          <w:b/>
        </w:rPr>
      </w:pPr>
      <w:r>
        <w:rPr>
          <w:rFonts w:ascii="Arial" w:hAnsi="Arial" w:cs="Arial"/>
          <w:b/>
        </w:rPr>
        <w:t>[</w:t>
      </w:r>
      <w:r w:rsidR="009C6850" w:rsidRPr="006D57BE">
        <w:rPr>
          <w:rFonts w:ascii="Arial" w:hAnsi="Arial" w:cs="Arial"/>
          <w:b/>
        </w:rPr>
        <w:t>Nursery</w:t>
      </w:r>
      <w:r w:rsidR="006A762D">
        <w:rPr>
          <w:rStyle w:val="FootnoteReference"/>
          <w:rFonts w:ascii="Arial" w:hAnsi="Arial" w:cs="Arial"/>
          <w:b/>
        </w:rPr>
        <w:footnoteReference w:id="14"/>
      </w:r>
    </w:p>
    <w:p w14:paraId="64355777" w14:textId="77777777" w:rsidR="009C6850" w:rsidRPr="00EA49C9" w:rsidRDefault="009C6850">
      <w:pPr>
        <w:spacing w:after="120"/>
        <w:jc w:val="both"/>
        <w:rPr>
          <w:rFonts w:ascii="Arial" w:hAnsi="Arial"/>
          <w:b/>
          <w:rPrChange w:id="90" w:author="Keri Goddard" w:date="2023-05-22T09:12:00Z">
            <w:rPr>
              <w:rFonts w:ascii="Arial" w:hAnsi="Arial"/>
            </w:rPr>
          </w:rPrChange>
        </w:rPr>
      </w:pPr>
      <w:r w:rsidRPr="00EA49C9">
        <w:rPr>
          <w:rFonts w:ascii="Arial" w:hAnsi="Arial"/>
          <w:b/>
          <w:rPrChange w:id="91" w:author="Keri Goddard" w:date="2023-05-22T09:12:00Z">
            <w:rPr>
              <w:rFonts w:ascii="Arial" w:hAnsi="Arial"/>
            </w:rPr>
          </w:rPrChange>
        </w:rPr>
        <w:t xml:space="preserve">For children attending the school’s nursery, application to the reception class of the school </w:t>
      </w:r>
      <w:r w:rsidR="00177B9B" w:rsidRPr="00EA49C9">
        <w:rPr>
          <w:rFonts w:ascii="Arial" w:hAnsi="Arial"/>
          <w:b/>
          <w:rPrChange w:id="92" w:author="Keri Goddard" w:date="2023-05-22T09:12:00Z">
            <w:rPr>
              <w:rFonts w:ascii="Arial" w:hAnsi="Arial"/>
            </w:rPr>
          </w:rPrChange>
        </w:rPr>
        <w:t>must</w:t>
      </w:r>
      <w:r w:rsidRPr="00EA49C9">
        <w:rPr>
          <w:rFonts w:ascii="Arial" w:hAnsi="Arial"/>
          <w:b/>
          <w:rPrChange w:id="93" w:author="Keri Goddard" w:date="2023-05-22T09:12:00Z">
            <w:rPr>
              <w:rFonts w:ascii="Arial" w:hAnsi="Arial"/>
            </w:rPr>
          </w:rPrChange>
        </w:rPr>
        <w:t xml:space="preserve"> be made in the normal way, to the </w:t>
      </w:r>
      <w:r w:rsidR="004D5A4F" w:rsidRPr="00EA49C9">
        <w:rPr>
          <w:rFonts w:ascii="Arial" w:hAnsi="Arial"/>
          <w:b/>
          <w:rPrChange w:id="94" w:author="Keri Goddard" w:date="2023-05-22T09:12:00Z">
            <w:rPr>
              <w:rFonts w:ascii="Arial" w:hAnsi="Arial"/>
            </w:rPr>
          </w:rPrChange>
        </w:rPr>
        <w:t xml:space="preserve">home </w:t>
      </w:r>
      <w:r w:rsidRPr="00EA49C9">
        <w:rPr>
          <w:rFonts w:ascii="Arial" w:hAnsi="Arial"/>
          <w:b/>
          <w:rPrChange w:id="95" w:author="Keri Goddard" w:date="2023-05-22T09:12:00Z">
            <w:rPr>
              <w:rFonts w:ascii="Arial" w:hAnsi="Arial"/>
            </w:rPr>
          </w:rPrChange>
        </w:rPr>
        <w:t>local authority. Attendance at the school’s nursery does not automatically guarantee that a place will be offered at the school.</w:t>
      </w:r>
      <w:r w:rsidR="00177B9B" w:rsidRPr="00EA49C9">
        <w:rPr>
          <w:rFonts w:ascii="Arial" w:hAnsi="Arial"/>
          <w:b/>
          <w:rPrChange w:id="96" w:author="Keri Goddard" w:date="2023-05-22T09:12:00Z">
            <w:rPr>
              <w:rFonts w:ascii="Arial" w:hAnsi="Arial"/>
            </w:rPr>
          </w:rPrChange>
        </w:rPr>
        <w:t>]</w:t>
      </w:r>
    </w:p>
    <w:p w14:paraId="6D696F62" w14:textId="0A6133FB" w:rsidR="009C6850" w:rsidRPr="00B92373" w:rsidRDefault="009C6850">
      <w:pPr>
        <w:spacing w:after="120"/>
        <w:jc w:val="both"/>
        <w:rPr>
          <w:rFonts w:ascii="Arial" w:hAnsi="Arial" w:cs="Arial"/>
          <w:b/>
        </w:rPr>
      </w:pPr>
      <w:r w:rsidRPr="00B92373">
        <w:rPr>
          <w:rFonts w:ascii="Arial" w:hAnsi="Arial" w:cs="Arial"/>
          <w:b/>
        </w:rPr>
        <w:t xml:space="preserve">The </w:t>
      </w:r>
      <w:del w:id="97" w:author="Keri Goddard" w:date="2023-05-22T09:12:00Z">
        <w:r w:rsidRPr="00B92373">
          <w:rPr>
            <w:rFonts w:ascii="Arial" w:hAnsi="Arial" w:cs="Arial"/>
            <w:b/>
          </w:rPr>
          <w:delText>governing body</w:delText>
        </w:r>
      </w:del>
      <w:ins w:id="98" w:author="Keri Goddard" w:date="2023-05-22T09:12:00Z">
        <w:r w:rsidR="00CF1B6D">
          <w:rPr>
            <w:rFonts w:ascii="Arial" w:hAnsi="Arial" w:cs="Arial"/>
            <w:b/>
          </w:rPr>
          <w:t>admission authority</w:t>
        </w:r>
      </w:ins>
      <w:r w:rsidRPr="00B92373">
        <w:rPr>
          <w:rFonts w:ascii="Arial" w:hAnsi="Arial" w:cs="Arial"/>
          <w:b/>
        </w:rPr>
        <w:t xml:space="preserve"> reserves the right to withdraw the offer of a place</w:t>
      </w:r>
      <w:r w:rsidR="00AA1B78">
        <w:rPr>
          <w:rFonts w:ascii="Arial" w:hAnsi="Arial" w:cs="Arial"/>
          <w:b/>
        </w:rPr>
        <w:t xml:space="preserve"> or, where a child is already attending the school the place itself,</w:t>
      </w:r>
      <w:r w:rsidR="008E2FE3">
        <w:rPr>
          <w:rFonts w:ascii="Arial" w:hAnsi="Arial" w:cs="Arial"/>
          <w:b/>
        </w:rPr>
        <w:t xml:space="preserve"> </w:t>
      </w:r>
      <w:r w:rsidRPr="00B92373">
        <w:rPr>
          <w:rFonts w:ascii="Arial" w:hAnsi="Arial" w:cs="Arial"/>
          <w:b/>
        </w:rPr>
        <w:t xml:space="preserve">where </w:t>
      </w:r>
      <w:r w:rsidR="00AA1B78">
        <w:rPr>
          <w:rFonts w:ascii="Arial" w:hAnsi="Arial" w:cs="Arial"/>
          <w:b/>
        </w:rPr>
        <w:t>it is satisfied that the offer or place was obtained by deception</w:t>
      </w:r>
      <w:r>
        <w:rPr>
          <w:rFonts w:ascii="Arial" w:hAnsi="Arial" w:cs="Arial"/>
          <w:b/>
        </w:rPr>
        <w:t>.</w:t>
      </w:r>
    </w:p>
    <w:p w14:paraId="00E2E5D0" w14:textId="77777777" w:rsidR="00BB304A" w:rsidRDefault="00BB304A">
      <w:pPr>
        <w:spacing w:after="120"/>
        <w:jc w:val="both"/>
        <w:rPr>
          <w:rFonts w:ascii="Arial" w:hAnsi="Arial" w:cs="Arial"/>
          <w:b/>
          <w:bCs/>
          <w:i/>
          <w:iCs/>
        </w:rPr>
      </w:pPr>
      <w:r w:rsidRPr="00BF5E0B">
        <w:rPr>
          <w:rFonts w:ascii="Arial" w:hAnsi="Arial" w:cs="Arial"/>
          <w:b/>
          <w:bCs/>
          <w:i/>
          <w:iCs/>
        </w:rPr>
        <w:t>Notes (these notes form part of the oversubscription criteria)</w:t>
      </w:r>
    </w:p>
    <w:p w14:paraId="1B96FC8F" w14:textId="4E13E333" w:rsidR="00CB76FF" w:rsidRPr="008C5B10" w:rsidRDefault="001B5CA1" w:rsidP="008C5B10">
      <w:pPr>
        <w:numPr>
          <w:ilvl w:val="0"/>
          <w:numId w:val="6"/>
        </w:numPr>
        <w:spacing w:after="120"/>
        <w:jc w:val="both"/>
        <w:rPr>
          <w:rFonts w:ascii="Arial" w:hAnsi="Arial" w:cs="Arial"/>
          <w:b/>
          <w:bCs/>
          <w:i/>
          <w:iCs/>
        </w:rPr>
      </w:pPr>
      <w:del w:id="99" w:author="Keri Goddard" w:date="2023-05-22T09:12:00Z">
        <w:r>
          <w:rPr>
            <w:rFonts w:ascii="Arial" w:hAnsi="Arial" w:cs="Arial"/>
            <w:bCs/>
            <w:iCs/>
          </w:rPr>
          <w:delText xml:space="preserve">A Statement of Special Educational Needs is a statement made by the local authority under section 324 of the Education Act 1996, specifying the special educational provision for a child. </w:delText>
        </w:r>
      </w:del>
      <w:r w:rsidR="005C2440">
        <w:rPr>
          <w:rFonts w:ascii="Arial" w:hAnsi="Arial" w:cs="Arial"/>
          <w:bCs/>
          <w:iCs/>
        </w:rPr>
        <w:t>An Education</w:t>
      </w:r>
      <w:r w:rsidR="00E26255">
        <w:rPr>
          <w:rFonts w:ascii="Arial" w:hAnsi="Arial" w:cs="Arial"/>
          <w:bCs/>
          <w:iCs/>
        </w:rPr>
        <w:t>,</w:t>
      </w:r>
      <w:r w:rsidR="005C2440">
        <w:rPr>
          <w:rFonts w:ascii="Arial" w:hAnsi="Arial" w:cs="Arial"/>
          <w:bCs/>
          <w:iCs/>
        </w:rPr>
        <w:t xml:space="preserve"> Health and Care Plan is a plan made by the local authority under section 37 of the Children and Families Act 2014</w:t>
      </w:r>
      <w:r w:rsidR="003F02CD">
        <w:rPr>
          <w:rFonts w:ascii="Arial" w:hAnsi="Arial" w:cs="Arial"/>
          <w:bCs/>
          <w:iCs/>
        </w:rPr>
        <w:t>,</w:t>
      </w:r>
      <w:r w:rsidR="005C2440">
        <w:rPr>
          <w:rFonts w:ascii="Arial" w:hAnsi="Arial" w:cs="Arial"/>
          <w:bCs/>
          <w:iCs/>
        </w:rPr>
        <w:t xml:space="preserve"> specifying the special education</w:t>
      </w:r>
      <w:r w:rsidR="003F02CD">
        <w:rPr>
          <w:rFonts w:ascii="Arial" w:hAnsi="Arial" w:cs="Arial"/>
          <w:bCs/>
          <w:iCs/>
        </w:rPr>
        <w:t>al</w:t>
      </w:r>
      <w:r w:rsidR="005C2440">
        <w:rPr>
          <w:rFonts w:ascii="Arial" w:hAnsi="Arial" w:cs="Arial"/>
          <w:bCs/>
          <w:iCs/>
        </w:rPr>
        <w:t xml:space="preserve"> provision required for a child. </w:t>
      </w:r>
    </w:p>
    <w:p w14:paraId="0A63C2EF" w14:textId="77777777" w:rsidR="00DA5A42" w:rsidRDefault="001B5CA1" w:rsidP="008C5B10">
      <w:pPr>
        <w:numPr>
          <w:ilvl w:val="0"/>
          <w:numId w:val="6"/>
        </w:numPr>
        <w:spacing w:after="120"/>
        <w:jc w:val="both"/>
        <w:rPr>
          <w:rFonts w:ascii="Arial" w:hAnsi="Arial" w:cs="Arial"/>
        </w:rPr>
      </w:pPr>
      <w:r>
        <w:rPr>
          <w:rFonts w:ascii="Arial" w:hAnsi="Arial" w:cs="Arial"/>
        </w:rPr>
        <w:t xml:space="preserve">A </w:t>
      </w:r>
      <w:r w:rsidR="00BB304A" w:rsidRPr="00BF5E0B">
        <w:rPr>
          <w:rFonts w:ascii="Arial" w:hAnsi="Arial" w:cs="Arial"/>
        </w:rPr>
        <w:t>‘looked after child’ has the same meaning as in section 22</w:t>
      </w:r>
      <w:r w:rsidR="00F63571">
        <w:rPr>
          <w:rFonts w:ascii="Arial" w:hAnsi="Arial" w:cs="Arial"/>
        </w:rPr>
        <w:t>(1)</w:t>
      </w:r>
      <w:r w:rsidR="00BB304A" w:rsidRPr="00BF5E0B">
        <w:rPr>
          <w:rFonts w:ascii="Arial" w:hAnsi="Arial" w:cs="Arial"/>
        </w:rPr>
        <w:t xml:space="preserve"> of the Children Act 1989, and means any child </w:t>
      </w:r>
      <w:r w:rsidR="00F63571">
        <w:rPr>
          <w:rFonts w:ascii="Arial" w:hAnsi="Arial" w:cs="Arial"/>
        </w:rPr>
        <w:t xml:space="preserve">who is (a) </w:t>
      </w:r>
      <w:r w:rsidR="00BB304A" w:rsidRPr="00BF5E0B">
        <w:rPr>
          <w:rFonts w:ascii="Arial" w:hAnsi="Arial" w:cs="Arial"/>
        </w:rPr>
        <w:t xml:space="preserve">in the care of a local authority or </w:t>
      </w:r>
      <w:r w:rsidR="00F63571">
        <w:rPr>
          <w:rFonts w:ascii="Arial" w:hAnsi="Arial" w:cs="Arial"/>
        </w:rPr>
        <w:t xml:space="preserve">(b) being </w:t>
      </w:r>
      <w:r w:rsidR="00BB304A" w:rsidRPr="00BF5E0B">
        <w:rPr>
          <w:rFonts w:ascii="Arial" w:hAnsi="Arial" w:cs="Arial"/>
        </w:rPr>
        <w:t xml:space="preserve">provided with accommodation by them </w:t>
      </w:r>
      <w:r w:rsidR="00F63571">
        <w:rPr>
          <w:rFonts w:ascii="Arial" w:hAnsi="Arial" w:cs="Arial"/>
        </w:rPr>
        <w:t xml:space="preserve">in the exercise of their </w:t>
      </w:r>
      <w:r w:rsidR="003F02CD">
        <w:rPr>
          <w:rFonts w:ascii="Arial" w:hAnsi="Arial" w:cs="Arial"/>
        </w:rPr>
        <w:t>s</w:t>
      </w:r>
      <w:r w:rsidR="00F63571">
        <w:rPr>
          <w:rFonts w:ascii="Arial" w:hAnsi="Arial" w:cs="Arial"/>
        </w:rPr>
        <w:t xml:space="preserve">ocial </w:t>
      </w:r>
      <w:r w:rsidR="003F02CD">
        <w:rPr>
          <w:rFonts w:ascii="Arial" w:hAnsi="Arial" w:cs="Arial"/>
        </w:rPr>
        <w:t>s</w:t>
      </w:r>
      <w:r w:rsidR="00F63571">
        <w:rPr>
          <w:rFonts w:ascii="Arial" w:hAnsi="Arial" w:cs="Arial"/>
        </w:rPr>
        <w:t xml:space="preserve">ervices functions </w:t>
      </w:r>
      <w:r w:rsidR="00BB304A" w:rsidRPr="00BF5E0B">
        <w:rPr>
          <w:rFonts w:ascii="Arial" w:hAnsi="Arial" w:cs="Arial"/>
        </w:rPr>
        <w:t>(</w:t>
      </w:r>
      <w:proofErr w:type="gramStart"/>
      <w:r w:rsidR="00BB304A" w:rsidRPr="00BF5E0B">
        <w:rPr>
          <w:rFonts w:ascii="Arial" w:hAnsi="Arial" w:cs="Arial"/>
        </w:rPr>
        <w:t>e.g.</w:t>
      </w:r>
      <w:proofErr w:type="gramEnd"/>
      <w:r w:rsidR="00BB304A" w:rsidRPr="00BF5E0B">
        <w:rPr>
          <w:rFonts w:ascii="Arial" w:hAnsi="Arial" w:cs="Arial"/>
        </w:rPr>
        <w:t xml:space="preserve"> children with foster parents)</w:t>
      </w:r>
      <w:r w:rsidR="00F63571">
        <w:rPr>
          <w:rFonts w:ascii="Arial" w:hAnsi="Arial" w:cs="Arial"/>
        </w:rPr>
        <w:t xml:space="preserve"> at the time of making </w:t>
      </w:r>
      <w:ins w:id="100" w:author="Keri Goddard" w:date="2023-05-22T09:12:00Z">
        <w:r w:rsidR="0081685D">
          <w:rPr>
            <w:rFonts w:ascii="Arial" w:hAnsi="Arial" w:cs="Arial"/>
          </w:rPr>
          <w:t xml:space="preserve">an </w:t>
        </w:r>
      </w:ins>
      <w:r w:rsidR="00F63571">
        <w:rPr>
          <w:rFonts w:ascii="Arial" w:hAnsi="Arial" w:cs="Arial"/>
        </w:rPr>
        <w:t>application to the school</w:t>
      </w:r>
      <w:r w:rsidR="00BB304A" w:rsidRPr="00BF5E0B">
        <w:rPr>
          <w:rFonts w:ascii="Arial" w:hAnsi="Arial" w:cs="Arial"/>
        </w:rPr>
        <w:t>.</w:t>
      </w:r>
      <w:r w:rsidR="00F63571">
        <w:rPr>
          <w:rFonts w:ascii="Arial" w:hAnsi="Arial" w:cs="Arial"/>
        </w:rPr>
        <w:t xml:space="preserve"> </w:t>
      </w:r>
    </w:p>
    <w:p w14:paraId="303A06A8" w14:textId="6BFFEC26" w:rsidR="00BB304A" w:rsidRPr="00BF5E0B" w:rsidRDefault="00F63571" w:rsidP="00DA5A42">
      <w:pPr>
        <w:spacing w:after="120"/>
        <w:ind w:left="360"/>
        <w:jc w:val="both"/>
        <w:rPr>
          <w:rFonts w:ascii="Arial" w:hAnsi="Arial" w:cs="Arial"/>
        </w:rPr>
      </w:pPr>
      <w:r>
        <w:rPr>
          <w:rFonts w:ascii="Arial" w:hAnsi="Arial" w:cs="Arial"/>
        </w:rPr>
        <w:t xml:space="preserve">A ‘previously looked after child’ is a child who </w:t>
      </w:r>
      <w:r w:rsidR="00A554B6">
        <w:rPr>
          <w:rFonts w:ascii="Arial" w:hAnsi="Arial" w:cs="Arial"/>
        </w:rPr>
        <w:t xml:space="preserve">was looked after, but ceased to be so because </w:t>
      </w:r>
      <w:r w:rsidR="00586AD6">
        <w:rPr>
          <w:rFonts w:ascii="Arial" w:hAnsi="Arial" w:cs="Arial"/>
        </w:rPr>
        <w:t>he or she was</w:t>
      </w:r>
      <w:r w:rsidR="00B92968">
        <w:rPr>
          <w:rFonts w:ascii="Arial" w:hAnsi="Arial" w:cs="Arial"/>
        </w:rPr>
        <w:t xml:space="preserve"> </w:t>
      </w:r>
      <w:r w:rsidR="00A554B6">
        <w:rPr>
          <w:rFonts w:ascii="Arial" w:hAnsi="Arial" w:cs="Arial"/>
        </w:rPr>
        <w:t>adopted</w:t>
      </w:r>
      <w:r>
        <w:rPr>
          <w:rFonts w:ascii="Arial" w:hAnsi="Arial" w:cs="Arial"/>
        </w:rPr>
        <w:t xml:space="preserve">, </w:t>
      </w:r>
      <w:r w:rsidR="00A554B6">
        <w:rPr>
          <w:rFonts w:ascii="Arial" w:hAnsi="Arial" w:cs="Arial"/>
        </w:rPr>
        <w:t xml:space="preserve">or became subject to </w:t>
      </w:r>
      <w:proofErr w:type="gramStart"/>
      <w:r w:rsidR="00A554B6">
        <w:rPr>
          <w:rFonts w:ascii="Arial" w:hAnsi="Arial" w:cs="Arial"/>
        </w:rPr>
        <w:t xml:space="preserve">a </w:t>
      </w:r>
      <w:r w:rsidR="00751F1B">
        <w:rPr>
          <w:rFonts w:ascii="Arial" w:hAnsi="Arial" w:cs="Arial"/>
        </w:rPr>
        <w:t>child arrangement</w:t>
      </w:r>
      <w:r w:rsidR="00C9663A">
        <w:rPr>
          <w:rFonts w:ascii="Arial" w:hAnsi="Arial" w:cs="Arial"/>
        </w:rPr>
        <w:t>s</w:t>
      </w:r>
      <w:proofErr w:type="gramEnd"/>
      <w:r w:rsidR="00751F1B">
        <w:rPr>
          <w:rFonts w:ascii="Arial" w:hAnsi="Arial" w:cs="Arial"/>
        </w:rPr>
        <w:t xml:space="preserve"> order</w:t>
      </w:r>
      <w:r>
        <w:rPr>
          <w:rFonts w:ascii="Arial" w:hAnsi="Arial" w:cs="Arial"/>
        </w:rPr>
        <w:t xml:space="preserve"> or special guardianship order.</w:t>
      </w:r>
      <w:r w:rsidR="00F359DB">
        <w:rPr>
          <w:rFonts w:ascii="Arial" w:hAnsi="Arial" w:cs="Arial"/>
        </w:rPr>
        <w:t xml:space="preserve">  Included in this definition are those children who appear (to the </w:t>
      </w:r>
      <w:del w:id="101" w:author="Keri Goddard" w:date="2023-05-22T09:12:00Z">
        <w:r w:rsidR="00F359DB">
          <w:rPr>
            <w:rFonts w:ascii="Arial" w:hAnsi="Arial" w:cs="Arial"/>
          </w:rPr>
          <w:delText>governing body</w:delText>
        </w:r>
      </w:del>
      <w:ins w:id="102" w:author="Keri Goddard" w:date="2023-05-22T09:12:00Z">
        <w:r w:rsidR="00CF1B6D">
          <w:rPr>
            <w:rFonts w:ascii="Arial" w:hAnsi="Arial" w:cs="Arial"/>
          </w:rPr>
          <w:t>admission authority</w:t>
        </w:r>
      </w:ins>
      <w:r w:rsidR="00F359DB">
        <w:rPr>
          <w:rFonts w:ascii="Arial" w:hAnsi="Arial" w:cs="Arial"/>
        </w:rPr>
        <w:t xml:space="preserve">) to have been in state care outside of England and </w:t>
      </w:r>
      <w:r w:rsidR="006E3933">
        <w:rPr>
          <w:rFonts w:ascii="Arial" w:hAnsi="Arial" w:cs="Arial"/>
        </w:rPr>
        <w:t xml:space="preserve">who </w:t>
      </w:r>
      <w:r w:rsidR="00F359DB">
        <w:rPr>
          <w:rFonts w:ascii="Arial" w:hAnsi="Arial" w:cs="Arial"/>
        </w:rPr>
        <w:t>ceased to be in state care as a result of being adopted.</w:t>
      </w:r>
    </w:p>
    <w:p w14:paraId="3D1E233A" w14:textId="77777777" w:rsidR="00BB304A" w:rsidRDefault="00BB304A" w:rsidP="008C5B10">
      <w:pPr>
        <w:numPr>
          <w:ilvl w:val="0"/>
          <w:numId w:val="6"/>
        </w:numPr>
        <w:spacing w:after="120"/>
        <w:jc w:val="both"/>
        <w:rPr>
          <w:rFonts w:ascii="Arial" w:hAnsi="Arial" w:cs="Arial"/>
        </w:rPr>
      </w:pPr>
      <w:r w:rsidRPr="00BF5E0B">
        <w:rPr>
          <w:rFonts w:ascii="Arial" w:hAnsi="Arial" w:cs="Arial"/>
        </w:rPr>
        <w:t xml:space="preserve">‘Catholic’ means a member of a Church in </w:t>
      </w:r>
      <w:r w:rsidR="0078543A" w:rsidRPr="00BF5E0B">
        <w:rPr>
          <w:rFonts w:ascii="Arial" w:hAnsi="Arial" w:cs="Arial"/>
        </w:rPr>
        <w:t xml:space="preserve">full </w:t>
      </w:r>
      <w:r w:rsidRPr="00BF5E0B">
        <w:rPr>
          <w:rFonts w:ascii="Arial" w:hAnsi="Arial" w:cs="Arial"/>
        </w:rPr>
        <w:t xml:space="preserve">communion with the See of Rome. This includes the Eastern Catholic Churches. This will normally be evidenced by a certificate of baptism in a Catholic Church or a certificate of reception into the full communion of the Catholic Church. </w:t>
      </w:r>
      <w:r w:rsidR="006B4AB5" w:rsidRPr="00BF5E0B">
        <w:rPr>
          <w:rFonts w:ascii="Arial" w:hAnsi="Arial" w:cs="Arial"/>
        </w:rPr>
        <w:t>For the purpo</w:t>
      </w:r>
      <w:r w:rsidR="00A75F83" w:rsidRPr="00BF5E0B">
        <w:rPr>
          <w:rFonts w:ascii="Arial" w:hAnsi="Arial" w:cs="Arial"/>
        </w:rPr>
        <w:t>se</w:t>
      </w:r>
      <w:r w:rsidR="00BC241D" w:rsidRPr="00BF5E0B">
        <w:rPr>
          <w:rFonts w:ascii="Arial" w:hAnsi="Arial" w:cs="Arial"/>
        </w:rPr>
        <w:t>s</w:t>
      </w:r>
      <w:r w:rsidR="00A75F83" w:rsidRPr="00BF5E0B">
        <w:rPr>
          <w:rFonts w:ascii="Arial" w:hAnsi="Arial" w:cs="Arial"/>
        </w:rPr>
        <w:t xml:space="preserve"> </w:t>
      </w:r>
      <w:r w:rsidR="00A75F83" w:rsidRPr="00BF5E0B">
        <w:rPr>
          <w:rFonts w:ascii="Arial" w:hAnsi="Arial" w:cs="Arial"/>
        </w:rPr>
        <w:lastRenderedPageBreak/>
        <w:t xml:space="preserve">of </w:t>
      </w:r>
      <w:r w:rsidR="00BC241D" w:rsidRPr="00BF5E0B">
        <w:rPr>
          <w:rFonts w:ascii="Arial" w:hAnsi="Arial" w:cs="Arial"/>
        </w:rPr>
        <w:t>this policy</w:t>
      </w:r>
      <w:r w:rsidR="00A75F83" w:rsidRPr="00BF5E0B">
        <w:rPr>
          <w:rFonts w:ascii="Arial" w:hAnsi="Arial" w:cs="Arial"/>
        </w:rPr>
        <w:t xml:space="preserve">, it </w:t>
      </w:r>
      <w:r w:rsidR="006B4AB5" w:rsidRPr="00BF5E0B">
        <w:rPr>
          <w:rFonts w:ascii="Arial" w:hAnsi="Arial" w:cs="Arial"/>
        </w:rPr>
        <w:t>include</w:t>
      </w:r>
      <w:r w:rsidR="00A75F83" w:rsidRPr="00BF5E0B">
        <w:rPr>
          <w:rFonts w:ascii="Arial" w:hAnsi="Arial" w:cs="Arial"/>
        </w:rPr>
        <w:t>s</w:t>
      </w:r>
      <w:r w:rsidR="006B4AB5" w:rsidRPr="00BF5E0B">
        <w:rPr>
          <w:rFonts w:ascii="Arial" w:hAnsi="Arial" w:cs="Arial"/>
        </w:rPr>
        <w:t xml:space="preserve"> a looked after child </w:t>
      </w:r>
      <w:r w:rsidR="00011F04">
        <w:rPr>
          <w:rFonts w:ascii="Arial" w:hAnsi="Arial" w:cs="Arial"/>
        </w:rPr>
        <w:t xml:space="preserve">living with a </w:t>
      </w:r>
      <w:r w:rsidR="00A75F83" w:rsidRPr="00BF5E0B">
        <w:rPr>
          <w:rFonts w:ascii="Arial" w:hAnsi="Arial" w:cs="Arial"/>
        </w:rPr>
        <w:t xml:space="preserve">family where </w:t>
      </w:r>
      <w:r w:rsidR="00011F04">
        <w:rPr>
          <w:rFonts w:ascii="Arial" w:hAnsi="Arial" w:cs="Arial"/>
        </w:rPr>
        <w:t>at least one of the parents is Catholic.</w:t>
      </w:r>
    </w:p>
    <w:p w14:paraId="483A2F24" w14:textId="053FB935" w:rsidR="00C03F27" w:rsidRPr="00BF5E0B" w:rsidRDefault="00C03F27" w:rsidP="008C5B10">
      <w:pPr>
        <w:spacing w:after="120"/>
        <w:ind w:left="360"/>
        <w:jc w:val="both"/>
        <w:rPr>
          <w:rFonts w:ascii="Arial" w:hAnsi="Arial" w:cs="Arial"/>
        </w:rPr>
      </w:pPr>
      <w:r>
        <w:rPr>
          <w:rFonts w:ascii="Arial" w:hAnsi="Arial" w:cs="Arial"/>
        </w:rPr>
        <w:t xml:space="preserve">For a child to be </w:t>
      </w:r>
      <w:r w:rsidR="00B9533D">
        <w:rPr>
          <w:rFonts w:ascii="Arial" w:hAnsi="Arial" w:cs="Arial"/>
        </w:rPr>
        <w:t>treated</w:t>
      </w:r>
      <w:r>
        <w:rPr>
          <w:rFonts w:ascii="Arial" w:hAnsi="Arial" w:cs="Arial"/>
        </w:rPr>
        <w:t xml:space="preserve"> as Catholic, evidence of Catholic baptism or reception into the Church will be required. Those who have difficulty obtaining written evidence of baptism should contact their Parish Priest </w:t>
      </w:r>
      <w:del w:id="103" w:author="Keri Goddard" w:date="2023-05-22T09:12:00Z">
        <w:r>
          <w:rPr>
            <w:rFonts w:ascii="Arial" w:hAnsi="Arial" w:cs="Arial"/>
          </w:rPr>
          <w:delText>[</w:delText>
        </w:r>
      </w:del>
      <w:r w:rsidRPr="004829FF">
        <w:rPr>
          <w:rFonts w:ascii="Arial" w:hAnsi="Arial" w:cs="Arial"/>
        </w:rPr>
        <w:t>who, after co</w:t>
      </w:r>
      <w:r w:rsidR="009F6609" w:rsidRPr="004829FF">
        <w:rPr>
          <w:rFonts w:ascii="Arial" w:hAnsi="Arial" w:cs="Arial"/>
        </w:rPr>
        <w:t>nsulting with the</w:t>
      </w:r>
      <w:r w:rsidR="00A87E2C" w:rsidRPr="004829FF">
        <w:rPr>
          <w:rFonts w:ascii="Arial" w:hAnsi="Arial" w:cs="Arial"/>
        </w:rPr>
        <w:t xml:space="preserve"> </w:t>
      </w:r>
      <w:r w:rsidR="00FF6B54" w:rsidRPr="004829FF">
        <w:rPr>
          <w:rFonts w:ascii="Arial" w:hAnsi="Arial" w:cs="Arial"/>
        </w:rPr>
        <w:t>Diocese</w:t>
      </w:r>
      <w:r w:rsidR="009F6609" w:rsidRPr="004829FF">
        <w:rPr>
          <w:rFonts w:ascii="Arial" w:hAnsi="Arial" w:cs="Arial"/>
        </w:rPr>
        <w:t>,</w:t>
      </w:r>
      <w:r w:rsidRPr="004829FF">
        <w:rPr>
          <w:rFonts w:ascii="Arial" w:hAnsi="Arial" w:cs="Arial"/>
        </w:rPr>
        <w:t xml:space="preserve"> will decide </w:t>
      </w:r>
      <w:r w:rsidR="009F6609" w:rsidRPr="004829FF">
        <w:rPr>
          <w:rFonts w:ascii="Arial" w:hAnsi="Arial" w:cs="Arial"/>
        </w:rPr>
        <w:t>how the question of baptism is to be resolved and how written evidence is to be produced in accordance with the law of the Church</w:t>
      </w:r>
      <w:del w:id="104" w:author="Keri Goddard" w:date="2023-05-22T09:12:00Z">
        <w:r w:rsidR="009F6609">
          <w:rPr>
            <w:rFonts w:ascii="Arial" w:hAnsi="Arial" w:cs="Arial"/>
          </w:rPr>
          <w:delText>].</w:delText>
        </w:r>
      </w:del>
      <w:ins w:id="105" w:author="Keri Goddard" w:date="2023-05-22T09:12:00Z">
        <w:r w:rsidR="009F6609" w:rsidRPr="004829FF">
          <w:rPr>
            <w:rFonts w:ascii="Arial" w:hAnsi="Arial" w:cs="Arial"/>
          </w:rPr>
          <w:t>.</w:t>
        </w:r>
      </w:ins>
    </w:p>
    <w:p w14:paraId="7B2F49BF" w14:textId="77777777" w:rsidR="00BB304A" w:rsidRPr="00BF5E0B" w:rsidRDefault="00BB304A" w:rsidP="008C5B10">
      <w:pPr>
        <w:pStyle w:val="BodyText"/>
        <w:numPr>
          <w:ilvl w:val="0"/>
          <w:numId w:val="6"/>
        </w:numPr>
        <w:spacing w:after="120"/>
        <w:rPr>
          <w:rFonts w:ascii="Arial" w:hAnsi="Arial" w:cs="Arial"/>
        </w:rPr>
      </w:pPr>
      <w:r w:rsidRPr="00BF5E0B">
        <w:rPr>
          <w:rFonts w:ascii="Arial" w:hAnsi="Arial" w:cs="Arial"/>
        </w:rPr>
        <w:t>‘catechumen’ means a member of the catechumenate of a Catholic Church. This will normally be evidenced by a certificate of reception into the order of catechumens.</w:t>
      </w:r>
    </w:p>
    <w:p w14:paraId="602D2423" w14:textId="77777777" w:rsidR="00BB304A" w:rsidRDefault="00BB304A" w:rsidP="008C5B10">
      <w:pPr>
        <w:pStyle w:val="BodyText"/>
        <w:numPr>
          <w:ilvl w:val="0"/>
          <w:numId w:val="6"/>
        </w:numPr>
        <w:spacing w:after="120"/>
        <w:rPr>
          <w:rFonts w:ascii="Arial" w:hAnsi="Arial" w:cs="Arial"/>
        </w:rPr>
      </w:pPr>
      <w:r w:rsidRPr="00BF5E0B">
        <w:rPr>
          <w:rFonts w:ascii="Arial" w:hAnsi="Arial" w:cs="Arial"/>
        </w:rPr>
        <w:t>‘Eastern Christian Church’ includes Orthodox Churches, and is normally evidenced by a certificate of baptism or reception from the authorities of that Church.</w:t>
      </w:r>
    </w:p>
    <w:p w14:paraId="3ED04761" w14:textId="78B0CD5D" w:rsidR="000D483C" w:rsidRDefault="000D483C" w:rsidP="008C5B10">
      <w:pPr>
        <w:pStyle w:val="BodyText"/>
        <w:numPr>
          <w:ilvl w:val="0"/>
          <w:numId w:val="6"/>
        </w:numPr>
        <w:spacing w:after="120"/>
        <w:rPr>
          <w:rFonts w:ascii="Arial" w:hAnsi="Arial" w:cs="Arial"/>
        </w:rPr>
      </w:pPr>
      <w:r>
        <w:rPr>
          <w:rFonts w:ascii="Arial" w:hAnsi="Arial" w:cs="Arial"/>
        </w:rPr>
        <w:t xml:space="preserve">“children of other Christian denominations” means </w:t>
      </w:r>
      <w:r w:rsidR="00761ABA">
        <w:rPr>
          <w:rFonts w:ascii="Arial" w:hAnsi="Arial" w:cs="Arial"/>
        </w:rPr>
        <w:t xml:space="preserve">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w:t>
      </w:r>
      <w:del w:id="106" w:author="Keri Goddard" w:date="2023-05-22T09:12:00Z">
        <w:r w:rsidR="00761ABA">
          <w:rPr>
            <w:rFonts w:ascii="Arial" w:hAnsi="Arial" w:cs="Arial"/>
          </w:rPr>
          <w:delText>his</w:delText>
        </w:r>
      </w:del>
      <w:ins w:id="107" w:author="Keri Goddard" w:date="2023-05-22T09:12:00Z">
        <w:r w:rsidR="00EA49C9">
          <w:rPr>
            <w:rFonts w:ascii="Arial" w:hAnsi="Arial" w:cs="Arial"/>
          </w:rPr>
          <w:t>H</w:t>
        </w:r>
        <w:r w:rsidR="00761ABA">
          <w:rPr>
            <w:rFonts w:ascii="Arial" w:hAnsi="Arial" w:cs="Arial"/>
          </w:rPr>
          <w:t>is</w:t>
        </w:r>
      </w:ins>
      <w:r w:rsidR="00761ABA">
        <w:rPr>
          <w:rFonts w:ascii="Arial" w:hAnsi="Arial" w:cs="Arial"/>
        </w:rPr>
        <w:t xml:space="preserve"> body; and to fulfil their mission to proclaim the Gospel by common witness and service in the world to the glory of the one God, Father, Son and Holy Spirit. An ecclesial community </w:t>
      </w:r>
      <w:r w:rsidR="000A68A2">
        <w:rPr>
          <w:rFonts w:ascii="Arial" w:hAnsi="Arial" w:cs="Arial"/>
        </w:rPr>
        <w:t>which on principle has no cre</w:t>
      </w:r>
      <w:r w:rsidR="00761ABA">
        <w:rPr>
          <w:rFonts w:ascii="Arial" w:hAnsi="Arial" w:cs="Arial"/>
        </w:rPr>
        <w:t>dal statements in its tradition, is included if it manifests faith in Christ as witnessed to in the Scriptures and is committed to working in the spirit of the above.</w:t>
      </w:r>
    </w:p>
    <w:p w14:paraId="574F26F5" w14:textId="77777777" w:rsidR="009B79C1" w:rsidRDefault="002A65B8" w:rsidP="009B79C1">
      <w:pPr>
        <w:pStyle w:val="BodyText"/>
        <w:spacing w:after="120"/>
        <w:ind w:left="360"/>
        <w:rPr>
          <w:rFonts w:ascii="Arial" w:hAnsi="Arial" w:cs="Arial"/>
        </w:rPr>
      </w:pPr>
      <w:r>
        <w:rPr>
          <w:rFonts w:ascii="Arial" w:hAnsi="Arial" w:cs="Arial"/>
        </w:rPr>
        <w:t>All members of Churches Together in England and CYTÛN are deemed to be included in the above definition, as are all other churches and ecclesial communities that are in membership of any local Churches Together Group (by whatever title) on the above basis.</w:t>
      </w:r>
    </w:p>
    <w:p w14:paraId="1296733A" w14:textId="77777777" w:rsidR="000D483C" w:rsidRDefault="000D483C" w:rsidP="009B79C1">
      <w:pPr>
        <w:pStyle w:val="BodyText"/>
        <w:numPr>
          <w:ilvl w:val="0"/>
          <w:numId w:val="6"/>
        </w:numPr>
        <w:spacing w:after="120"/>
        <w:rPr>
          <w:rFonts w:ascii="Arial" w:hAnsi="Arial" w:cs="Arial"/>
        </w:rPr>
      </w:pPr>
      <w:r>
        <w:rPr>
          <w:rFonts w:ascii="Arial" w:hAnsi="Arial" w:cs="Arial"/>
        </w:rPr>
        <w:t>“</w:t>
      </w:r>
      <w:proofErr w:type="gramStart"/>
      <w:r>
        <w:rPr>
          <w:rFonts w:ascii="Arial" w:hAnsi="Arial" w:cs="Arial"/>
        </w:rPr>
        <w:t>children</w:t>
      </w:r>
      <w:proofErr w:type="gramEnd"/>
      <w:r>
        <w:rPr>
          <w:rFonts w:ascii="Arial" w:hAnsi="Arial" w:cs="Arial"/>
        </w:rPr>
        <w:t xml:space="preserve"> of other faiths” means children who are members of a religious communit</w:t>
      </w:r>
      <w:r w:rsidR="00A54A7D">
        <w:rPr>
          <w:rFonts w:ascii="Arial" w:hAnsi="Arial" w:cs="Arial"/>
        </w:rPr>
        <w:t xml:space="preserve">y that does not fall within </w:t>
      </w:r>
      <w:r w:rsidR="00171E84">
        <w:rPr>
          <w:rFonts w:ascii="Arial" w:hAnsi="Arial" w:cs="Arial"/>
        </w:rPr>
        <w:t xml:space="preserve">the </w:t>
      </w:r>
      <w:r>
        <w:rPr>
          <w:rFonts w:ascii="Arial" w:hAnsi="Arial" w:cs="Arial"/>
        </w:rPr>
        <w:t xml:space="preserve">definition </w:t>
      </w:r>
      <w:r w:rsidR="00AB43D6">
        <w:rPr>
          <w:rFonts w:ascii="Arial" w:hAnsi="Arial" w:cs="Arial"/>
        </w:rPr>
        <w:t>of ‘other Christi</w:t>
      </w:r>
      <w:r w:rsidR="003E1985">
        <w:rPr>
          <w:rFonts w:ascii="Arial" w:hAnsi="Arial" w:cs="Arial"/>
        </w:rPr>
        <w:t>an</w:t>
      </w:r>
      <w:r w:rsidR="00AB43D6">
        <w:rPr>
          <w:rFonts w:ascii="Arial" w:hAnsi="Arial" w:cs="Arial"/>
        </w:rPr>
        <w:t xml:space="preserve"> denominations’ at </w:t>
      </w:r>
      <w:r w:rsidR="00A54A7D">
        <w:rPr>
          <w:rFonts w:ascii="Arial" w:hAnsi="Arial" w:cs="Arial"/>
        </w:rPr>
        <w:t xml:space="preserve">6 </w:t>
      </w:r>
      <w:r>
        <w:rPr>
          <w:rFonts w:ascii="Arial" w:hAnsi="Arial" w:cs="Arial"/>
        </w:rPr>
        <w:t>above</w:t>
      </w:r>
      <w:r w:rsidR="00AB43D6">
        <w:rPr>
          <w:rFonts w:ascii="Arial" w:hAnsi="Arial" w:cs="Arial"/>
        </w:rPr>
        <w:t xml:space="preserve"> </w:t>
      </w:r>
      <w:r w:rsidR="003E1985">
        <w:rPr>
          <w:rFonts w:ascii="Arial" w:hAnsi="Arial" w:cs="Arial"/>
        </w:rPr>
        <w:t>a</w:t>
      </w:r>
      <w:r w:rsidR="00AB43D6">
        <w:rPr>
          <w:rFonts w:ascii="Arial" w:hAnsi="Arial" w:cs="Arial"/>
        </w:rPr>
        <w:t>nd which falls within the definition of a religion for the purposes of charity law. The Charities Act 2011 defines religion to include:</w:t>
      </w:r>
    </w:p>
    <w:p w14:paraId="30CF32F7" w14:textId="77777777" w:rsidR="00AB43D6" w:rsidRDefault="00AB43D6" w:rsidP="00D55DCA">
      <w:pPr>
        <w:pStyle w:val="BodyText"/>
        <w:numPr>
          <w:ilvl w:val="0"/>
          <w:numId w:val="22"/>
        </w:numPr>
        <w:spacing w:after="120"/>
        <w:rPr>
          <w:rFonts w:ascii="Arial" w:hAnsi="Arial" w:cs="Arial"/>
        </w:rPr>
      </w:pPr>
      <w:r>
        <w:rPr>
          <w:rFonts w:ascii="Arial" w:hAnsi="Arial" w:cs="Arial"/>
        </w:rPr>
        <w:t>A religion which involves belief in more than one God, and</w:t>
      </w:r>
    </w:p>
    <w:p w14:paraId="17E2FEBB" w14:textId="77777777" w:rsidR="00AB43D6" w:rsidRDefault="00AB43D6" w:rsidP="00D55DCA">
      <w:pPr>
        <w:pStyle w:val="BodyText"/>
        <w:numPr>
          <w:ilvl w:val="0"/>
          <w:numId w:val="22"/>
        </w:numPr>
        <w:spacing w:after="120"/>
        <w:rPr>
          <w:rFonts w:ascii="Arial" w:hAnsi="Arial" w:cs="Arial"/>
        </w:rPr>
      </w:pPr>
      <w:r>
        <w:rPr>
          <w:rFonts w:ascii="Arial" w:hAnsi="Arial" w:cs="Arial"/>
        </w:rPr>
        <w:t>A religion which does not involve belief in a God.</w:t>
      </w:r>
    </w:p>
    <w:p w14:paraId="7A530CF8" w14:textId="77777777" w:rsidR="00AB43D6" w:rsidRDefault="00AB43D6" w:rsidP="00D55DCA">
      <w:pPr>
        <w:pStyle w:val="BodyText"/>
        <w:spacing w:after="120"/>
        <w:ind w:left="360"/>
        <w:rPr>
          <w:rFonts w:ascii="Arial" w:hAnsi="Arial" w:cs="Arial"/>
        </w:rPr>
      </w:pPr>
      <w:r>
        <w:rPr>
          <w:rFonts w:ascii="Arial" w:hAnsi="Arial" w:cs="Arial"/>
        </w:rPr>
        <w:t>Case law has identified certain characteristics which describe the meaning of religion for the purposes of charity law, which are characterised by a belief in a supreme being and an expression of belief in that supreme being through worship.</w:t>
      </w:r>
    </w:p>
    <w:p w14:paraId="5F257968" w14:textId="77777777" w:rsidR="00586AD6" w:rsidRDefault="00C03F27" w:rsidP="008C5B10">
      <w:pPr>
        <w:pStyle w:val="BodyText"/>
        <w:numPr>
          <w:ilvl w:val="0"/>
          <w:numId w:val="6"/>
        </w:numPr>
        <w:spacing w:after="120"/>
        <w:rPr>
          <w:rFonts w:ascii="Arial" w:hAnsi="Arial" w:cs="Arial"/>
        </w:rPr>
      </w:pPr>
      <w:r>
        <w:rPr>
          <w:rFonts w:ascii="Arial" w:hAnsi="Arial" w:cs="Arial"/>
        </w:rPr>
        <w:t>‘</w:t>
      </w:r>
      <w:proofErr w:type="gramStart"/>
      <w:r>
        <w:rPr>
          <w:rFonts w:ascii="Arial" w:hAnsi="Arial" w:cs="Arial"/>
        </w:rPr>
        <w:t>brother</w:t>
      </w:r>
      <w:proofErr w:type="gramEnd"/>
      <w:r>
        <w:rPr>
          <w:rFonts w:ascii="Arial" w:hAnsi="Arial" w:cs="Arial"/>
        </w:rPr>
        <w:t xml:space="preserve"> or sister’ </w:t>
      </w:r>
      <w:r w:rsidR="003B1194">
        <w:rPr>
          <w:rFonts w:ascii="Arial" w:hAnsi="Arial" w:cs="Arial"/>
        </w:rPr>
        <w:t>includes</w:t>
      </w:r>
      <w:r w:rsidR="00586AD6">
        <w:rPr>
          <w:rFonts w:ascii="Arial" w:hAnsi="Arial" w:cs="Arial"/>
        </w:rPr>
        <w:t>:</w:t>
      </w:r>
    </w:p>
    <w:p w14:paraId="3BAF799A" w14:textId="77777777" w:rsidR="00586AD6" w:rsidRDefault="003B1194" w:rsidP="00A11802">
      <w:pPr>
        <w:pStyle w:val="BodyText"/>
        <w:numPr>
          <w:ilvl w:val="0"/>
          <w:numId w:val="17"/>
        </w:numPr>
        <w:spacing w:after="120"/>
        <w:ind w:left="709" w:hanging="349"/>
        <w:rPr>
          <w:rFonts w:ascii="Arial" w:hAnsi="Arial" w:cs="Arial"/>
        </w:rPr>
      </w:pPr>
      <w:r>
        <w:rPr>
          <w:rFonts w:ascii="Arial" w:hAnsi="Arial" w:cs="Arial"/>
        </w:rPr>
        <w:t>all</w:t>
      </w:r>
      <w:r w:rsidR="00C03F27">
        <w:rPr>
          <w:rFonts w:ascii="Arial" w:hAnsi="Arial" w:cs="Arial"/>
        </w:rPr>
        <w:t xml:space="preserve"> natural brothers or sisters, </w:t>
      </w:r>
      <w:r w:rsidR="00C95719">
        <w:rPr>
          <w:rFonts w:ascii="Arial" w:hAnsi="Arial" w:cs="Arial"/>
        </w:rPr>
        <w:t xml:space="preserve">half brothers or sisters, </w:t>
      </w:r>
      <w:r w:rsidR="00C03F27">
        <w:rPr>
          <w:rFonts w:ascii="Arial" w:hAnsi="Arial" w:cs="Arial"/>
        </w:rPr>
        <w:t>adopted brothers or sisters, stepbrothers or sisters, foster brothers or sisters</w:t>
      </w:r>
      <w:r>
        <w:rPr>
          <w:rFonts w:ascii="Arial" w:hAnsi="Arial" w:cs="Arial"/>
        </w:rPr>
        <w:t>, whether or not they are living at the same address</w:t>
      </w:r>
      <w:r w:rsidR="00586AD6">
        <w:rPr>
          <w:rFonts w:ascii="Arial" w:hAnsi="Arial" w:cs="Arial"/>
        </w:rPr>
        <w:t>;</w:t>
      </w:r>
      <w:r w:rsidR="00C03F27">
        <w:rPr>
          <w:rFonts w:ascii="Arial" w:hAnsi="Arial" w:cs="Arial"/>
        </w:rPr>
        <w:t xml:space="preserve"> </w:t>
      </w:r>
      <w:r>
        <w:rPr>
          <w:rFonts w:ascii="Arial" w:hAnsi="Arial" w:cs="Arial"/>
        </w:rPr>
        <w:t>and</w:t>
      </w:r>
      <w:r w:rsidR="00C03F27">
        <w:rPr>
          <w:rFonts w:ascii="Arial" w:hAnsi="Arial" w:cs="Arial"/>
        </w:rPr>
        <w:t xml:space="preserve"> </w:t>
      </w:r>
    </w:p>
    <w:p w14:paraId="55D8D539" w14:textId="77777777" w:rsidR="00F575E0" w:rsidRPr="00061BD5" w:rsidRDefault="00C03F27" w:rsidP="00A11802">
      <w:pPr>
        <w:pStyle w:val="BodyText"/>
        <w:numPr>
          <w:ilvl w:val="0"/>
          <w:numId w:val="17"/>
        </w:numPr>
        <w:spacing w:after="120"/>
        <w:ind w:left="709" w:hanging="425"/>
        <w:rPr>
          <w:rFonts w:ascii="Arial" w:hAnsi="Arial" w:cs="Arial"/>
        </w:rPr>
      </w:pPr>
      <w:r>
        <w:rPr>
          <w:rFonts w:ascii="Arial" w:hAnsi="Arial" w:cs="Arial"/>
        </w:rPr>
        <w:lastRenderedPageBreak/>
        <w:t xml:space="preserve">the child of a parent’s partner where </w:t>
      </w:r>
      <w:r w:rsidR="00586AD6">
        <w:rPr>
          <w:rFonts w:ascii="Arial" w:hAnsi="Arial" w:cs="Arial"/>
        </w:rPr>
        <w:t>that</w:t>
      </w:r>
      <w:r>
        <w:rPr>
          <w:rFonts w:ascii="Arial" w:hAnsi="Arial" w:cs="Arial"/>
        </w:rPr>
        <w:t xml:space="preserve"> child </w:t>
      </w:r>
      <w:r w:rsidR="003B1194">
        <w:rPr>
          <w:rFonts w:ascii="Arial" w:hAnsi="Arial" w:cs="Arial"/>
        </w:rPr>
        <w:t>lives for at least part of the week</w:t>
      </w:r>
      <w:r>
        <w:rPr>
          <w:rFonts w:ascii="Arial" w:hAnsi="Arial" w:cs="Arial"/>
        </w:rPr>
        <w:t xml:space="preserve"> in the same family unit at the same </w:t>
      </w:r>
      <w:r w:rsidR="00287A5B">
        <w:rPr>
          <w:rFonts w:ascii="Arial" w:hAnsi="Arial" w:cs="Arial"/>
        </w:rPr>
        <w:t xml:space="preserve">home </w:t>
      </w:r>
      <w:r>
        <w:rPr>
          <w:rFonts w:ascii="Arial" w:hAnsi="Arial" w:cs="Arial"/>
        </w:rPr>
        <w:t xml:space="preserve">address as </w:t>
      </w:r>
      <w:r w:rsidR="00586AD6">
        <w:rPr>
          <w:rFonts w:ascii="Arial" w:hAnsi="Arial" w:cs="Arial"/>
        </w:rPr>
        <w:t xml:space="preserve">the </w:t>
      </w:r>
      <w:r w:rsidR="00287A5B">
        <w:rPr>
          <w:rFonts w:ascii="Arial" w:hAnsi="Arial" w:cs="Arial"/>
        </w:rPr>
        <w:t xml:space="preserve">child who is the subject of the </w:t>
      </w:r>
      <w:r w:rsidR="00586AD6">
        <w:rPr>
          <w:rFonts w:ascii="Arial" w:hAnsi="Arial" w:cs="Arial"/>
        </w:rPr>
        <w:t>applica</w:t>
      </w:r>
      <w:r w:rsidR="00287A5B">
        <w:rPr>
          <w:rFonts w:ascii="Arial" w:hAnsi="Arial" w:cs="Arial"/>
        </w:rPr>
        <w:t>tion</w:t>
      </w:r>
      <w:r>
        <w:rPr>
          <w:rFonts w:ascii="Arial" w:hAnsi="Arial" w:cs="Arial"/>
        </w:rPr>
        <w:t>.</w:t>
      </w:r>
      <w:r w:rsidR="00A87E2C">
        <w:rPr>
          <w:rFonts w:ascii="Arial" w:hAnsi="Arial" w:cs="Arial"/>
        </w:rPr>
        <w:t xml:space="preserve"> </w:t>
      </w:r>
    </w:p>
    <w:p w14:paraId="7A78C219" w14:textId="77777777" w:rsidR="00D93A1A" w:rsidRPr="00BF5E0B" w:rsidRDefault="00D93A1A" w:rsidP="008C5B10">
      <w:pPr>
        <w:pStyle w:val="BodyText"/>
        <w:numPr>
          <w:ilvl w:val="0"/>
          <w:numId w:val="6"/>
        </w:numPr>
        <w:spacing w:after="120"/>
        <w:rPr>
          <w:rFonts w:ascii="Arial" w:hAnsi="Arial" w:cs="Arial"/>
        </w:rPr>
      </w:pPr>
      <w:r>
        <w:rPr>
          <w:rFonts w:ascii="Arial" w:hAnsi="Arial" w:cs="Arial"/>
        </w:rPr>
        <w:t>A ‘parent’ means all natural parents, any person who is not a parent but has parental responsibility for a child, and any person who has care of a child.</w:t>
      </w:r>
    </w:p>
    <w:p w14:paraId="05BB237C" w14:textId="31C361F2" w:rsidR="00BB304A" w:rsidRPr="00BF5E0B" w:rsidRDefault="00BB304A" w:rsidP="008C5B10">
      <w:pPr>
        <w:pStyle w:val="BodyText"/>
        <w:numPr>
          <w:ilvl w:val="0"/>
          <w:numId w:val="6"/>
        </w:numPr>
        <w:spacing w:after="120"/>
        <w:rPr>
          <w:rFonts w:ascii="Arial" w:hAnsi="Arial" w:cs="Arial"/>
        </w:rPr>
      </w:pPr>
      <w:r w:rsidRPr="00BF5E0B">
        <w:rPr>
          <w:rFonts w:ascii="Arial" w:hAnsi="Arial" w:cs="Arial"/>
        </w:rPr>
        <w:t xml:space="preserve">To demonstrate an exceptional social, medical or pastoral need of the child which can be most appropriately met at this school, the </w:t>
      </w:r>
      <w:del w:id="108" w:author="Keri Goddard" w:date="2023-05-22T09:12:00Z">
        <w:r w:rsidRPr="00BF5E0B">
          <w:rPr>
            <w:rFonts w:ascii="Arial" w:hAnsi="Arial" w:cs="Arial"/>
          </w:rPr>
          <w:delText>governing body</w:delText>
        </w:r>
      </w:del>
      <w:ins w:id="109" w:author="Keri Goddard" w:date="2023-05-22T09:12:00Z">
        <w:r w:rsidR="003E4459">
          <w:rPr>
            <w:rFonts w:ascii="Arial" w:hAnsi="Arial" w:cs="Arial"/>
          </w:rPr>
          <w:t>admission authority</w:t>
        </w:r>
      </w:ins>
      <w:r w:rsidRPr="00BF5E0B">
        <w:rPr>
          <w:rFonts w:ascii="Arial" w:hAnsi="Arial" w:cs="Arial"/>
        </w:rPr>
        <w:t xml:space="preserve"> will require </w:t>
      </w:r>
      <w:r w:rsidR="00E26255">
        <w:rPr>
          <w:rFonts w:ascii="Arial" w:hAnsi="Arial" w:cs="Arial"/>
        </w:rPr>
        <w:t xml:space="preserve">compelling </w:t>
      </w:r>
      <w:r w:rsidRPr="00BF5E0B">
        <w:rPr>
          <w:rFonts w:ascii="Arial" w:hAnsi="Arial" w:cs="Arial"/>
        </w:rPr>
        <w:t>written evidence from an appropriate professional, such as a social worker, doctor or priest.</w:t>
      </w:r>
    </w:p>
    <w:p w14:paraId="774CFCD2" w14:textId="77777777" w:rsidR="00BB304A" w:rsidRPr="00BF5E0B" w:rsidRDefault="00BB304A" w:rsidP="008C5B10">
      <w:pPr>
        <w:pStyle w:val="BodyText"/>
        <w:numPr>
          <w:ilvl w:val="0"/>
          <w:numId w:val="6"/>
        </w:numPr>
        <w:spacing w:after="120"/>
        <w:rPr>
          <w:rFonts w:ascii="Arial" w:hAnsi="Arial" w:cs="Arial"/>
        </w:rPr>
      </w:pPr>
      <w:r w:rsidRPr="00BF5E0B">
        <w:rPr>
          <w:rFonts w:ascii="Arial" w:hAnsi="Arial" w:cs="Arial"/>
        </w:rPr>
        <w:t>For the purposes of this policy, parish boundaries are as shown on the attached map</w:t>
      </w:r>
      <w:r w:rsidR="00E23AD3">
        <w:rPr>
          <w:rFonts w:ascii="Arial" w:hAnsi="Arial" w:cs="Arial"/>
        </w:rPr>
        <w:t xml:space="preserve"> and will be applied to the admission arrangements for </w:t>
      </w:r>
      <w:r w:rsidR="00E23AD3" w:rsidRPr="00A11802">
        <w:rPr>
          <w:rFonts w:ascii="Arial" w:hAnsi="Arial" w:cs="Arial"/>
          <w:b/>
          <w:bCs/>
        </w:rPr>
        <w:t>[insert date of policy]</w:t>
      </w:r>
      <w:r w:rsidRPr="00BF5E0B">
        <w:rPr>
          <w:rFonts w:ascii="Arial" w:hAnsi="Arial" w:cs="Arial"/>
        </w:rPr>
        <w:t>.</w:t>
      </w:r>
      <w:r w:rsidRPr="00BF5E0B">
        <w:rPr>
          <w:rFonts w:ascii="Arial" w:hAnsi="Arial" w:cs="Arial"/>
        </w:rPr>
        <w:tab/>
      </w:r>
    </w:p>
    <w:p w14:paraId="5F8C0E01" w14:textId="77777777" w:rsidR="005C2440" w:rsidRPr="00A11802" w:rsidRDefault="00BB304A" w:rsidP="006D57BE">
      <w:pPr>
        <w:pStyle w:val="BodyText"/>
        <w:spacing w:after="120"/>
        <w:jc w:val="center"/>
        <w:rPr>
          <w:rFonts w:ascii="Arial" w:hAnsi="Arial" w:cs="Arial"/>
          <w:b/>
          <w:bCs/>
        </w:rPr>
      </w:pPr>
      <w:r w:rsidRPr="00A11802">
        <w:rPr>
          <w:rFonts w:ascii="Arial" w:hAnsi="Arial" w:cs="Arial"/>
          <w:b/>
          <w:bCs/>
        </w:rPr>
        <w:t>[Map attached]</w:t>
      </w:r>
    </w:p>
    <w:p w14:paraId="1B02372C" w14:textId="77777777" w:rsidR="00F151E4" w:rsidRDefault="005E79F5" w:rsidP="001B6323">
      <w:pPr>
        <w:pStyle w:val="BodyText"/>
        <w:numPr>
          <w:ilvl w:val="0"/>
          <w:numId w:val="6"/>
        </w:numPr>
        <w:spacing w:after="120"/>
        <w:rPr>
          <w:rFonts w:ascii="Arial" w:hAnsi="Arial" w:cs="Arial"/>
        </w:rPr>
      </w:pPr>
      <w:bookmarkStart w:id="110" w:name="_Hlk534635904"/>
      <w:r>
        <w:rPr>
          <w:rFonts w:ascii="Arial" w:hAnsi="Arial" w:cs="Arial"/>
        </w:rPr>
        <w:t>A child’s “home address”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bookmarkEnd w:id="110"/>
    </w:p>
    <w:bookmarkEnd w:id="0"/>
    <w:p w14:paraId="3F0B61A9" w14:textId="77777777" w:rsidR="00D55DCA" w:rsidRPr="00D41F0F" w:rsidRDefault="00D55DCA" w:rsidP="00D41F0F">
      <w:pPr>
        <w:spacing w:after="120"/>
        <w:jc w:val="both"/>
        <w:rPr>
          <w:rFonts w:ascii="Arial" w:hAnsi="Arial" w:cs="Arial"/>
        </w:rPr>
      </w:pPr>
    </w:p>
    <w:p w14:paraId="32AE5F98" w14:textId="77777777" w:rsidR="00BB304A" w:rsidRPr="00BF5E0B" w:rsidRDefault="00BB304A">
      <w:pPr>
        <w:pStyle w:val="BodyText"/>
        <w:spacing w:after="120"/>
        <w:rPr>
          <w:rFonts w:ascii="Arial" w:hAnsi="Arial" w:cs="Arial"/>
          <w:b/>
          <w:bCs/>
          <w:i/>
          <w:iCs/>
        </w:rPr>
      </w:pPr>
      <w:r w:rsidRPr="00BF5E0B">
        <w:rPr>
          <w:rFonts w:ascii="Arial" w:hAnsi="Arial" w:cs="Arial"/>
          <w:b/>
          <w:bCs/>
          <w:i/>
          <w:iCs/>
        </w:rPr>
        <w:t>Secondary</w:t>
      </w:r>
    </w:p>
    <w:p w14:paraId="669623D5" w14:textId="77777777" w:rsidR="00BB304A" w:rsidRPr="00BF5E0B" w:rsidRDefault="00F17396">
      <w:pPr>
        <w:pStyle w:val="BodyText"/>
        <w:spacing w:after="120"/>
        <w:rPr>
          <w:rFonts w:ascii="Arial" w:hAnsi="Arial" w:cs="Arial"/>
          <w:b/>
          <w:bCs/>
        </w:rPr>
      </w:pPr>
      <w:r w:rsidRPr="00BF5E0B">
        <w:rPr>
          <w:rFonts w:ascii="Arial" w:hAnsi="Arial" w:cs="Arial"/>
          <w:b/>
          <w:bCs/>
        </w:rPr>
        <w:t>[Insert name]</w:t>
      </w:r>
      <w:r w:rsidR="00BB304A" w:rsidRPr="00BF5E0B">
        <w:rPr>
          <w:rFonts w:ascii="Arial" w:hAnsi="Arial" w:cs="Arial"/>
          <w:b/>
          <w:bCs/>
        </w:rPr>
        <w:t xml:space="preserve"> CATHOLIC HIGH SCHOOL ADMISSION POLICY</w:t>
      </w:r>
      <w:r w:rsidR="00FF6B54">
        <w:rPr>
          <w:rFonts w:ascii="Arial" w:hAnsi="Arial" w:cs="Arial"/>
          <w:b/>
          <w:bCs/>
        </w:rPr>
        <w:t xml:space="preserve"> [insert year]</w:t>
      </w:r>
    </w:p>
    <w:p w14:paraId="28E98583" w14:textId="77777777" w:rsidR="00BB304A" w:rsidRPr="00BF5E0B" w:rsidRDefault="00F17396">
      <w:pPr>
        <w:spacing w:after="120"/>
        <w:jc w:val="both"/>
        <w:rPr>
          <w:rFonts w:ascii="Arial" w:hAnsi="Arial" w:cs="Arial"/>
        </w:rPr>
      </w:pPr>
      <w:r w:rsidRPr="00BF5E0B">
        <w:rPr>
          <w:rFonts w:ascii="Arial" w:hAnsi="Arial" w:cs="Arial"/>
          <w:b/>
        </w:rPr>
        <w:t>[Insert name]</w:t>
      </w:r>
      <w:r w:rsidR="00BB304A" w:rsidRPr="00BF5E0B">
        <w:rPr>
          <w:rFonts w:ascii="Arial" w:hAnsi="Arial" w:cs="Arial"/>
        </w:rPr>
        <w:t xml:space="preserve"> Catholic High School was founded by the Catholic Church to provide education for children of Catholic families. </w:t>
      </w:r>
      <w:r w:rsidR="00BD0015">
        <w:rPr>
          <w:rFonts w:ascii="Arial" w:hAnsi="Arial" w:cs="Arial"/>
        </w:rPr>
        <w:t xml:space="preserve">Whenever there are more applications than places available, priority will always be given to Catholic children in accordance with the oversubscription criteria listed below. </w:t>
      </w:r>
      <w:r w:rsidR="00BB304A" w:rsidRPr="00BF5E0B">
        <w:rPr>
          <w:rFonts w:ascii="Arial" w:hAnsi="Arial" w:cs="Arial"/>
        </w:rPr>
        <w:t xml:space="preserve">The school is conducted by its </w:t>
      </w:r>
      <w:ins w:id="111" w:author="Keri Goddard" w:date="2023-05-22T09:12:00Z">
        <w:r w:rsidR="00734736" w:rsidRPr="00EA49C9">
          <w:rPr>
            <w:rFonts w:ascii="Arial" w:hAnsi="Arial" w:cs="Arial"/>
            <w:b/>
            <w:bCs/>
          </w:rPr>
          <w:t>[</w:t>
        </w:r>
      </w:ins>
      <w:r w:rsidR="00BB304A" w:rsidRPr="00EA49C9">
        <w:rPr>
          <w:rFonts w:ascii="Arial" w:hAnsi="Arial"/>
          <w:b/>
          <w:rPrChange w:id="112" w:author="Keri Goddard" w:date="2023-05-22T09:12:00Z">
            <w:rPr>
              <w:rFonts w:ascii="Arial" w:hAnsi="Arial"/>
            </w:rPr>
          </w:rPrChange>
        </w:rPr>
        <w:t>governing body</w:t>
      </w:r>
      <w:ins w:id="113" w:author="Keri Goddard" w:date="2023-05-22T09:12:00Z">
        <w:r w:rsidR="00734736" w:rsidRPr="00EA49C9">
          <w:rPr>
            <w:rFonts w:ascii="Arial" w:hAnsi="Arial" w:cs="Arial"/>
            <w:b/>
            <w:bCs/>
          </w:rPr>
          <w:t>]</w:t>
        </w:r>
        <w:r w:rsidR="00734736">
          <w:rPr>
            <w:rStyle w:val="FootnoteReference"/>
            <w:rFonts w:ascii="Arial" w:hAnsi="Arial" w:cs="Arial"/>
          </w:rPr>
          <w:footnoteReference w:id="15"/>
        </w:r>
        <w:r w:rsidR="00734736">
          <w:rPr>
            <w:rFonts w:ascii="Arial" w:hAnsi="Arial" w:cs="Arial"/>
          </w:rPr>
          <w:t xml:space="preserve"> </w:t>
        </w:r>
        <w:r w:rsidR="00734736" w:rsidRPr="00EA49C9">
          <w:rPr>
            <w:rFonts w:ascii="Arial" w:hAnsi="Arial" w:cs="Arial"/>
            <w:b/>
            <w:bCs/>
          </w:rPr>
          <w:t>[academy company]</w:t>
        </w:r>
        <w:r w:rsidR="00734736">
          <w:rPr>
            <w:rStyle w:val="FootnoteReference"/>
            <w:rFonts w:ascii="Arial" w:hAnsi="Arial" w:cs="Arial"/>
          </w:rPr>
          <w:footnoteReference w:id="16"/>
        </w:r>
      </w:ins>
      <w:r w:rsidR="00BB304A" w:rsidRPr="00BF5E0B">
        <w:rPr>
          <w:rFonts w:ascii="Arial" w:hAnsi="Arial" w:cs="Arial"/>
        </w:rPr>
        <w:t xml:space="preserve"> as part of the Catholic Church in accordance with its trust deed and </w:t>
      </w:r>
      <w:r w:rsidR="00C8725D" w:rsidRPr="00EA49C9">
        <w:rPr>
          <w:rFonts w:ascii="Arial" w:hAnsi="Arial"/>
          <w:b/>
          <w:rPrChange w:id="116" w:author="Keri Goddard" w:date="2023-05-22T09:12:00Z">
            <w:rPr>
              <w:rFonts w:ascii="Arial" w:hAnsi="Arial"/>
            </w:rPr>
          </w:rPrChange>
        </w:rPr>
        <w:t>[</w:t>
      </w:r>
      <w:r w:rsidR="00BB304A" w:rsidRPr="00EA49C9">
        <w:rPr>
          <w:rFonts w:ascii="Arial" w:hAnsi="Arial"/>
          <w:b/>
          <w:rPrChange w:id="117" w:author="Keri Goddard" w:date="2023-05-22T09:12:00Z">
            <w:rPr>
              <w:rFonts w:ascii="Arial" w:hAnsi="Arial"/>
            </w:rPr>
          </w:rPrChange>
        </w:rPr>
        <w:t>instrument of government</w:t>
      </w:r>
      <w:r w:rsidR="00C8725D" w:rsidRPr="00EA49C9">
        <w:rPr>
          <w:rFonts w:ascii="Arial" w:hAnsi="Arial"/>
          <w:b/>
          <w:rPrChange w:id="118" w:author="Keri Goddard" w:date="2023-05-22T09:12:00Z">
            <w:rPr>
              <w:rFonts w:ascii="Arial" w:hAnsi="Arial"/>
            </w:rPr>
          </w:rPrChange>
        </w:rPr>
        <w:t>]</w:t>
      </w:r>
      <w:r w:rsidR="00425746">
        <w:rPr>
          <w:rStyle w:val="FootnoteReference"/>
          <w:rFonts w:ascii="Arial" w:hAnsi="Arial" w:cs="Arial"/>
        </w:rPr>
        <w:footnoteReference w:id="17"/>
      </w:r>
      <w:r w:rsidR="00C8725D">
        <w:rPr>
          <w:rFonts w:ascii="Arial" w:hAnsi="Arial" w:cs="Arial"/>
        </w:rPr>
        <w:t xml:space="preserve"> </w:t>
      </w:r>
      <w:r w:rsidR="00C8725D" w:rsidRPr="00EA49C9">
        <w:rPr>
          <w:rFonts w:ascii="Arial" w:hAnsi="Arial"/>
          <w:b/>
          <w:rPrChange w:id="119" w:author="Keri Goddard" w:date="2023-05-22T09:12:00Z">
            <w:rPr>
              <w:rFonts w:ascii="Arial" w:hAnsi="Arial"/>
            </w:rPr>
          </w:rPrChange>
        </w:rPr>
        <w:t>[</w:t>
      </w:r>
      <w:r w:rsidR="00FF6B54" w:rsidRPr="00EA49C9">
        <w:rPr>
          <w:rFonts w:ascii="Arial" w:hAnsi="Arial"/>
          <w:b/>
          <w:rPrChange w:id="120" w:author="Keri Goddard" w:date="2023-05-22T09:12:00Z">
            <w:rPr>
              <w:rFonts w:ascii="Arial" w:hAnsi="Arial"/>
            </w:rPr>
          </w:rPrChange>
        </w:rPr>
        <w:t>articles of association</w:t>
      </w:r>
      <w:r w:rsidR="00C8725D" w:rsidRPr="00EA49C9">
        <w:rPr>
          <w:rFonts w:ascii="Arial" w:hAnsi="Arial"/>
          <w:b/>
          <w:rPrChange w:id="121" w:author="Keri Goddard" w:date="2023-05-22T09:12:00Z">
            <w:rPr>
              <w:rFonts w:ascii="Arial" w:hAnsi="Arial"/>
            </w:rPr>
          </w:rPrChange>
        </w:rPr>
        <w:t>]</w:t>
      </w:r>
      <w:r w:rsidR="00425746">
        <w:rPr>
          <w:rStyle w:val="FootnoteReference"/>
          <w:rFonts w:ascii="Arial" w:hAnsi="Arial" w:cs="Arial"/>
        </w:rPr>
        <w:footnoteReference w:id="18"/>
      </w:r>
      <w:r w:rsidR="00BB304A" w:rsidRPr="00BF5E0B">
        <w:rPr>
          <w:rFonts w:ascii="Arial" w:hAnsi="Arial" w:cs="Arial"/>
        </w:rPr>
        <w:t xml:space="preserve">, and seeks at all times to be a witness to </w:t>
      </w:r>
      <w:r w:rsidR="00425746">
        <w:rPr>
          <w:rFonts w:ascii="Arial" w:hAnsi="Arial" w:cs="Arial"/>
        </w:rPr>
        <w:t xml:space="preserve">Our Lord </w:t>
      </w:r>
      <w:r w:rsidR="00BB304A" w:rsidRPr="00BF5E0B">
        <w:rPr>
          <w:rFonts w:ascii="Arial" w:hAnsi="Arial" w:cs="Arial"/>
        </w:rPr>
        <w:t xml:space="preserve">Jesus Christ. </w:t>
      </w:r>
    </w:p>
    <w:p w14:paraId="21B3B1FB" w14:textId="2F914FD1" w:rsidR="001A3C9D" w:rsidRPr="00BF5E0B" w:rsidRDefault="001A3C9D" w:rsidP="001A3C9D">
      <w:pPr>
        <w:spacing w:after="120"/>
        <w:jc w:val="both"/>
        <w:rPr>
          <w:rFonts w:ascii="Arial" w:hAnsi="Arial" w:cs="Arial"/>
        </w:rPr>
      </w:pPr>
      <w:r w:rsidRPr="00BF5E0B">
        <w:rPr>
          <w:rFonts w:ascii="Arial" w:hAnsi="Arial" w:cs="Arial"/>
        </w:rPr>
        <w:t xml:space="preserve">As a Catholic school, we aim to provide a Catholic education for all our pupils. At a Catholic school, Catholic doctrine and practice permeate every aspect of the school’s activity. It is essential that the Catholic character of the school’s education </w:t>
      </w:r>
      <w:r w:rsidR="00FF6B54">
        <w:rPr>
          <w:rFonts w:ascii="Arial" w:hAnsi="Arial" w:cs="Arial"/>
        </w:rPr>
        <w:t>be</w:t>
      </w:r>
      <w:r w:rsidRPr="00BF5E0B">
        <w:rPr>
          <w:rFonts w:ascii="Arial" w:hAnsi="Arial" w:cs="Arial"/>
        </w:rPr>
        <w:t xml:space="preserve"> fully supported by all families in the school. </w:t>
      </w:r>
      <w:r w:rsidR="0000283C">
        <w:rPr>
          <w:rFonts w:ascii="Arial" w:hAnsi="Arial" w:cs="Arial"/>
        </w:rPr>
        <w:t>We</w:t>
      </w:r>
      <w:r w:rsidR="000B3BAB">
        <w:rPr>
          <w:rFonts w:ascii="Arial" w:hAnsi="Arial" w:cs="Arial"/>
        </w:rPr>
        <w:t xml:space="preserve"> therefore</w:t>
      </w:r>
      <w:r w:rsidR="0000283C">
        <w:rPr>
          <w:rFonts w:ascii="Arial" w:hAnsi="Arial" w:cs="Arial"/>
        </w:rPr>
        <w:t xml:space="preserve"> hope that all parents will</w:t>
      </w:r>
      <w:r w:rsidRPr="00BF5E0B">
        <w:rPr>
          <w:rFonts w:ascii="Arial" w:hAnsi="Arial" w:cs="Arial"/>
        </w:rPr>
        <w:t xml:space="preserve"> give their full, unreserved and positive support for the aims and ethos of the school.</w:t>
      </w:r>
      <w:r w:rsidR="0062523C">
        <w:rPr>
          <w:rFonts w:ascii="Arial" w:hAnsi="Arial" w:cs="Arial"/>
        </w:rPr>
        <w:t xml:space="preserve"> This does not affect the right of </w:t>
      </w:r>
      <w:r w:rsidR="00C9663A">
        <w:rPr>
          <w:rFonts w:ascii="Arial" w:hAnsi="Arial" w:cs="Arial"/>
        </w:rPr>
        <w:t>an applicant</w:t>
      </w:r>
      <w:r w:rsidR="0062523C">
        <w:rPr>
          <w:rFonts w:ascii="Arial" w:hAnsi="Arial" w:cs="Arial"/>
        </w:rPr>
        <w:t xml:space="preserve"> who is not </w:t>
      </w:r>
      <w:r w:rsidR="00C9663A">
        <w:rPr>
          <w:rFonts w:ascii="Arial" w:hAnsi="Arial" w:cs="Arial"/>
        </w:rPr>
        <w:t>Catholic</w:t>
      </w:r>
      <w:r w:rsidR="0062523C">
        <w:rPr>
          <w:rFonts w:ascii="Arial" w:hAnsi="Arial" w:cs="Arial"/>
        </w:rPr>
        <w:t xml:space="preserve"> to apply for </w:t>
      </w:r>
      <w:r w:rsidR="00C9663A">
        <w:rPr>
          <w:rFonts w:ascii="Arial" w:hAnsi="Arial" w:cs="Arial"/>
        </w:rPr>
        <w:t xml:space="preserve">and be admitted to </w:t>
      </w:r>
      <w:r w:rsidR="0062523C">
        <w:rPr>
          <w:rFonts w:ascii="Arial" w:hAnsi="Arial" w:cs="Arial"/>
        </w:rPr>
        <w:t>a place at the school</w:t>
      </w:r>
      <w:r w:rsidR="00C9663A">
        <w:rPr>
          <w:rFonts w:ascii="Arial" w:hAnsi="Arial" w:cs="Arial"/>
        </w:rPr>
        <w:t xml:space="preserve"> in accordance with </w:t>
      </w:r>
      <w:del w:id="123" w:author="Keri Goddard" w:date="2023-05-22T09:12:00Z">
        <w:r w:rsidR="00C9663A">
          <w:rPr>
            <w:rFonts w:ascii="Arial" w:hAnsi="Arial" w:cs="Arial"/>
          </w:rPr>
          <w:delText>the</w:delText>
        </w:r>
      </w:del>
      <w:ins w:id="124" w:author="Keri Goddard" w:date="2023-05-22T09:12:00Z">
        <w:r w:rsidR="00C9663A">
          <w:rPr>
            <w:rFonts w:ascii="Arial" w:hAnsi="Arial" w:cs="Arial"/>
          </w:rPr>
          <w:t>the</w:t>
        </w:r>
        <w:r w:rsidR="005B1E06">
          <w:rPr>
            <w:rFonts w:ascii="Arial" w:hAnsi="Arial" w:cs="Arial"/>
          </w:rPr>
          <w:t>se</w:t>
        </w:r>
      </w:ins>
      <w:r w:rsidR="00C9663A">
        <w:rPr>
          <w:rFonts w:ascii="Arial" w:hAnsi="Arial" w:cs="Arial"/>
        </w:rPr>
        <w:t xml:space="preserve"> admission arrangements</w:t>
      </w:r>
      <w:r w:rsidR="0062523C">
        <w:rPr>
          <w:rFonts w:ascii="Arial" w:hAnsi="Arial" w:cs="Arial"/>
        </w:rPr>
        <w:t>.</w:t>
      </w:r>
    </w:p>
    <w:p w14:paraId="05BFB74A" w14:textId="7A6B1942" w:rsidR="00BB304A" w:rsidRDefault="00BB304A">
      <w:pPr>
        <w:spacing w:after="120"/>
        <w:jc w:val="both"/>
        <w:rPr>
          <w:rFonts w:ascii="Arial" w:hAnsi="Arial" w:cs="Arial"/>
        </w:rPr>
      </w:pPr>
      <w:r w:rsidRPr="00BF5E0B">
        <w:rPr>
          <w:rFonts w:ascii="Arial" w:hAnsi="Arial" w:cs="Arial"/>
        </w:rPr>
        <w:lastRenderedPageBreak/>
        <w:t xml:space="preserve">The </w:t>
      </w:r>
      <w:ins w:id="125" w:author="Keri Goddard" w:date="2023-05-22T09:12:00Z">
        <w:r w:rsidR="00B01CE5" w:rsidRPr="00EA49C9">
          <w:rPr>
            <w:rFonts w:ascii="Arial" w:hAnsi="Arial" w:cs="Arial"/>
            <w:b/>
            <w:bCs/>
          </w:rPr>
          <w:t>[</w:t>
        </w:r>
      </w:ins>
      <w:r w:rsidRPr="00EA49C9">
        <w:rPr>
          <w:rFonts w:ascii="Arial" w:hAnsi="Arial"/>
          <w:b/>
          <w:rPrChange w:id="126" w:author="Keri Goddard" w:date="2023-05-22T09:12:00Z">
            <w:rPr>
              <w:rFonts w:ascii="Arial" w:hAnsi="Arial"/>
            </w:rPr>
          </w:rPrChange>
        </w:rPr>
        <w:t>governing body</w:t>
      </w:r>
      <w:ins w:id="127" w:author="Keri Goddard" w:date="2023-05-22T09:12:00Z">
        <w:r w:rsidR="00B01CE5" w:rsidRPr="00EA49C9">
          <w:rPr>
            <w:rFonts w:ascii="Arial" w:hAnsi="Arial" w:cs="Arial"/>
            <w:b/>
            <w:bCs/>
          </w:rPr>
          <w:t>]</w:t>
        </w:r>
        <w:r w:rsidR="00B01CE5">
          <w:rPr>
            <w:rStyle w:val="FootnoteReference"/>
            <w:rFonts w:ascii="Arial" w:hAnsi="Arial" w:cs="Arial"/>
          </w:rPr>
          <w:footnoteReference w:id="19"/>
        </w:r>
        <w:r w:rsidR="00B01CE5">
          <w:rPr>
            <w:rFonts w:ascii="Arial" w:hAnsi="Arial" w:cs="Arial"/>
          </w:rPr>
          <w:t xml:space="preserve"> </w:t>
        </w:r>
        <w:r w:rsidR="00B01CE5" w:rsidRPr="00EA49C9">
          <w:rPr>
            <w:rFonts w:ascii="Arial" w:hAnsi="Arial" w:cs="Arial"/>
            <w:b/>
            <w:bCs/>
          </w:rPr>
          <w:t>[academy company]</w:t>
        </w:r>
        <w:r w:rsidR="00B01CE5">
          <w:rPr>
            <w:rStyle w:val="FootnoteReference"/>
            <w:rFonts w:ascii="Arial" w:hAnsi="Arial" w:cs="Arial"/>
          </w:rPr>
          <w:footnoteReference w:id="20"/>
        </w:r>
      </w:ins>
      <w:r w:rsidRPr="00BF5E0B">
        <w:rPr>
          <w:rFonts w:ascii="Arial" w:hAnsi="Arial" w:cs="Arial"/>
        </w:rPr>
        <w:t xml:space="preserve"> </w:t>
      </w:r>
      <w:r w:rsidR="0062523C">
        <w:rPr>
          <w:rFonts w:ascii="Arial" w:hAnsi="Arial" w:cs="Arial"/>
        </w:rPr>
        <w:t xml:space="preserve">is the </w:t>
      </w:r>
      <w:del w:id="130" w:author="Keri Goddard" w:date="2023-05-22T09:12:00Z">
        <w:r w:rsidR="0062523C">
          <w:rPr>
            <w:rFonts w:ascii="Arial" w:hAnsi="Arial" w:cs="Arial"/>
          </w:rPr>
          <w:delText>admissions</w:delText>
        </w:r>
      </w:del>
      <w:ins w:id="131" w:author="Keri Goddard" w:date="2023-05-22T09:12:00Z">
        <w:r w:rsidR="0062523C">
          <w:rPr>
            <w:rFonts w:ascii="Arial" w:hAnsi="Arial" w:cs="Arial"/>
          </w:rPr>
          <w:t>admission</w:t>
        </w:r>
      </w:ins>
      <w:r w:rsidR="0062523C">
        <w:rPr>
          <w:rFonts w:ascii="Arial" w:hAnsi="Arial" w:cs="Arial"/>
        </w:rPr>
        <w:t xml:space="preserve"> authority and </w:t>
      </w:r>
      <w:r w:rsidRPr="00BF5E0B">
        <w:rPr>
          <w:rFonts w:ascii="Arial" w:hAnsi="Arial" w:cs="Arial"/>
        </w:rPr>
        <w:t>has responsibility for admissions to this school</w:t>
      </w:r>
      <w:r w:rsidR="0062523C">
        <w:rPr>
          <w:rFonts w:ascii="Arial" w:hAnsi="Arial" w:cs="Arial"/>
        </w:rPr>
        <w:t>. The local authority undertakes the co-ordination of admission arrangements</w:t>
      </w:r>
      <w:r w:rsidR="002731D8">
        <w:rPr>
          <w:rFonts w:ascii="Arial" w:hAnsi="Arial" w:cs="Arial"/>
        </w:rPr>
        <w:t xml:space="preserve"> during the normal admission round</w:t>
      </w:r>
      <w:r w:rsidR="00A35BD9">
        <w:rPr>
          <w:rStyle w:val="FootnoteReference"/>
          <w:rFonts w:ascii="Arial" w:hAnsi="Arial" w:cs="Arial"/>
        </w:rPr>
        <w:footnoteReference w:id="21"/>
      </w:r>
      <w:r w:rsidR="0050605D">
        <w:rPr>
          <w:rFonts w:ascii="Arial" w:hAnsi="Arial" w:cs="Arial"/>
        </w:rPr>
        <w:t xml:space="preserve"> </w:t>
      </w:r>
      <w:r w:rsidR="0050605D" w:rsidRPr="00EA49C9">
        <w:rPr>
          <w:rFonts w:ascii="Arial" w:hAnsi="Arial"/>
          <w:b/>
          <w:rPrChange w:id="133" w:author="Keri Goddard" w:date="2023-05-22T09:12:00Z">
            <w:rPr>
              <w:rFonts w:ascii="Arial" w:hAnsi="Arial"/>
            </w:rPr>
          </w:rPrChange>
        </w:rPr>
        <w:t>[</w:t>
      </w:r>
      <w:r w:rsidR="000E02B1" w:rsidRPr="00EA49C9">
        <w:rPr>
          <w:rFonts w:ascii="Arial" w:hAnsi="Arial"/>
          <w:b/>
          <w:rPrChange w:id="134" w:author="Keri Goddard" w:date="2023-05-22T09:12:00Z">
            <w:rPr>
              <w:rFonts w:ascii="Arial" w:hAnsi="Arial"/>
            </w:rPr>
          </w:rPrChange>
        </w:rPr>
        <w:t>(</w:t>
      </w:r>
      <w:r w:rsidR="0050605D" w:rsidRPr="00EA49C9">
        <w:rPr>
          <w:rFonts w:ascii="Arial" w:hAnsi="Arial"/>
          <w:b/>
          <w:rPrChange w:id="135" w:author="Keri Goddard" w:date="2023-05-22T09:12:00Z">
            <w:rPr>
              <w:rFonts w:ascii="Arial" w:hAnsi="Arial"/>
            </w:rPr>
          </w:rPrChange>
        </w:rPr>
        <w:t>excluding admission to year 12</w:t>
      </w:r>
      <w:r w:rsidR="000E02B1" w:rsidRPr="00EA49C9">
        <w:rPr>
          <w:rFonts w:ascii="Arial" w:hAnsi="Arial"/>
          <w:b/>
          <w:rPrChange w:id="136" w:author="Keri Goddard" w:date="2023-05-22T09:12:00Z">
            <w:rPr>
              <w:rFonts w:ascii="Arial" w:hAnsi="Arial"/>
            </w:rPr>
          </w:rPrChange>
        </w:rPr>
        <w:t>)</w:t>
      </w:r>
      <w:r w:rsidR="006F3644" w:rsidRPr="00EA49C9">
        <w:rPr>
          <w:rFonts w:ascii="Arial" w:hAnsi="Arial"/>
          <w:b/>
          <w:rPrChange w:id="137" w:author="Keri Goddard" w:date="2023-05-22T09:12:00Z">
            <w:rPr>
              <w:rFonts w:ascii="Arial" w:hAnsi="Arial"/>
            </w:rPr>
          </w:rPrChange>
        </w:rPr>
        <w:t>]</w:t>
      </w:r>
      <w:r w:rsidR="008E2FE3">
        <w:rPr>
          <w:rStyle w:val="FootnoteReference"/>
          <w:rFonts w:ascii="Arial" w:hAnsi="Arial" w:cs="Arial"/>
        </w:rPr>
        <w:footnoteReference w:id="22"/>
      </w:r>
      <w:r w:rsidR="0062523C">
        <w:rPr>
          <w:rFonts w:ascii="Arial" w:hAnsi="Arial" w:cs="Arial"/>
        </w:rPr>
        <w:t xml:space="preserve">. The </w:t>
      </w:r>
      <w:del w:id="139" w:author="Keri Goddard" w:date="2023-05-22T09:12:00Z">
        <w:r w:rsidR="0062523C">
          <w:rPr>
            <w:rFonts w:ascii="Arial" w:hAnsi="Arial" w:cs="Arial"/>
          </w:rPr>
          <w:delText>governing body</w:delText>
        </w:r>
        <w:r w:rsidRPr="00BF5E0B">
          <w:rPr>
            <w:rFonts w:ascii="Arial" w:hAnsi="Arial" w:cs="Arial"/>
          </w:rPr>
          <w:delText xml:space="preserve"> </w:delText>
        </w:r>
        <w:r w:rsidR="000D6280">
          <w:rPr>
            <w:rFonts w:ascii="Arial" w:hAnsi="Arial" w:cs="Arial"/>
          </w:rPr>
          <w:delText xml:space="preserve">has set its </w:delText>
        </w:r>
      </w:del>
      <w:r w:rsidR="00B01CE5">
        <w:rPr>
          <w:rFonts w:ascii="Arial" w:hAnsi="Arial" w:cs="Arial"/>
        </w:rPr>
        <w:t xml:space="preserve">admission </w:t>
      </w:r>
      <w:del w:id="140" w:author="Keri Goddard" w:date="2023-05-22T09:12:00Z">
        <w:r w:rsidR="0062523C">
          <w:rPr>
            <w:rFonts w:ascii="Arial" w:hAnsi="Arial" w:cs="Arial"/>
          </w:rPr>
          <w:delText>number</w:delText>
        </w:r>
      </w:del>
      <w:ins w:id="141" w:author="Keri Goddard" w:date="2023-05-22T09:12:00Z">
        <w:r w:rsidR="00B01CE5">
          <w:rPr>
            <w:rFonts w:ascii="Arial" w:hAnsi="Arial" w:cs="Arial"/>
          </w:rPr>
          <w:t>authority</w:t>
        </w:r>
        <w:r w:rsidRPr="00BF5E0B">
          <w:rPr>
            <w:rFonts w:ascii="Arial" w:hAnsi="Arial" w:cs="Arial"/>
          </w:rPr>
          <w:t xml:space="preserve"> </w:t>
        </w:r>
        <w:r w:rsidR="000D6280">
          <w:rPr>
            <w:rFonts w:ascii="Arial" w:hAnsi="Arial" w:cs="Arial"/>
          </w:rPr>
          <w:t xml:space="preserve">has set </w:t>
        </w:r>
        <w:r w:rsidR="005B1E06">
          <w:rPr>
            <w:rFonts w:ascii="Arial" w:hAnsi="Arial" w:cs="Arial"/>
          </w:rPr>
          <w:t>the school’s Published</w:t>
        </w:r>
        <w:r w:rsidR="000D6280">
          <w:rPr>
            <w:rFonts w:ascii="Arial" w:hAnsi="Arial" w:cs="Arial"/>
          </w:rPr>
          <w:t xml:space="preserve"> </w:t>
        </w:r>
        <w:r w:rsidR="005B1E06">
          <w:rPr>
            <w:rFonts w:ascii="Arial" w:hAnsi="Arial" w:cs="Arial"/>
          </w:rPr>
          <w:t>A</w:t>
        </w:r>
        <w:r w:rsidR="000D6280">
          <w:rPr>
            <w:rFonts w:ascii="Arial" w:hAnsi="Arial" w:cs="Arial"/>
          </w:rPr>
          <w:t>dmi</w:t>
        </w:r>
        <w:r w:rsidR="0062523C">
          <w:rPr>
            <w:rFonts w:ascii="Arial" w:hAnsi="Arial" w:cs="Arial"/>
          </w:rPr>
          <w:t>ssion</w:t>
        </w:r>
        <w:r w:rsidR="005B1E06">
          <w:rPr>
            <w:rFonts w:ascii="Arial" w:hAnsi="Arial" w:cs="Arial"/>
          </w:rPr>
          <w:t>s</w:t>
        </w:r>
        <w:r w:rsidR="0062523C">
          <w:rPr>
            <w:rFonts w:ascii="Arial" w:hAnsi="Arial" w:cs="Arial"/>
          </w:rPr>
          <w:t xml:space="preserve"> </w:t>
        </w:r>
        <w:r w:rsidR="005B1E06">
          <w:rPr>
            <w:rFonts w:ascii="Arial" w:hAnsi="Arial" w:cs="Arial"/>
          </w:rPr>
          <w:t>N</w:t>
        </w:r>
        <w:r w:rsidR="0062523C">
          <w:rPr>
            <w:rFonts w:ascii="Arial" w:hAnsi="Arial" w:cs="Arial"/>
          </w:rPr>
          <w:t>umber</w:t>
        </w:r>
        <w:r w:rsidR="005B1E06">
          <w:rPr>
            <w:rFonts w:ascii="Arial" w:hAnsi="Arial" w:cs="Arial"/>
          </w:rPr>
          <w:t xml:space="preserve"> (“PAN”)</w:t>
        </w:r>
      </w:ins>
      <w:r w:rsidR="0062523C">
        <w:rPr>
          <w:rFonts w:ascii="Arial" w:hAnsi="Arial" w:cs="Arial"/>
        </w:rPr>
        <w:t xml:space="preserve"> at </w:t>
      </w:r>
      <w:r w:rsidRPr="00EA49C9">
        <w:rPr>
          <w:rFonts w:ascii="Arial" w:hAnsi="Arial"/>
          <w:b/>
          <w:rPrChange w:id="142" w:author="Keri Goddard" w:date="2023-05-22T09:12:00Z">
            <w:rPr>
              <w:rFonts w:ascii="Arial" w:hAnsi="Arial"/>
            </w:rPr>
          </w:rPrChange>
        </w:rPr>
        <w:t>[xx]</w:t>
      </w:r>
      <w:r w:rsidRPr="00BF5E0B">
        <w:rPr>
          <w:rFonts w:ascii="Arial" w:hAnsi="Arial" w:cs="Arial"/>
        </w:rPr>
        <w:t xml:space="preserve"> pupils to </w:t>
      </w:r>
      <w:r w:rsidRPr="00EA49C9">
        <w:rPr>
          <w:rFonts w:ascii="Arial" w:hAnsi="Arial"/>
          <w:b/>
          <w:rPrChange w:id="143" w:author="Keri Goddard" w:date="2023-05-22T09:12:00Z">
            <w:rPr>
              <w:rFonts w:ascii="Arial" w:hAnsi="Arial"/>
            </w:rPr>
          </w:rPrChange>
        </w:rPr>
        <w:t>[year</w:t>
      </w:r>
      <w:r w:rsidR="006F3644" w:rsidRPr="00EA49C9">
        <w:rPr>
          <w:rFonts w:ascii="Arial" w:hAnsi="Arial"/>
          <w:b/>
          <w:rPrChange w:id="144" w:author="Keri Goddard" w:date="2023-05-22T09:12:00Z">
            <w:rPr>
              <w:rFonts w:ascii="Arial" w:hAnsi="Arial"/>
            </w:rPr>
          </w:rPrChange>
        </w:rPr>
        <w:t xml:space="preserve"> 7</w:t>
      </w:r>
      <w:r w:rsidRPr="00EA49C9">
        <w:rPr>
          <w:rFonts w:ascii="Arial" w:hAnsi="Arial"/>
          <w:b/>
          <w:rPrChange w:id="145" w:author="Keri Goddard" w:date="2023-05-22T09:12:00Z">
            <w:rPr>
              <w:rFonts w:ascii="Arial" w:hAnsi="Arial"/>
            </w:rPr>
          </w:rPrChange>
        </w:rPr>
        <w:t>]</w:t>
      </w:r>
      <w:r w:rsidRPr="00BF5E0B">
        <w:rPr>
          <w:rFonts w:ascii="Arial" w:hAnsi="Arial" w:cs="Arial"/>
        </w:rPr>
        <w:t xml:space="preserve"> </w:t>
      </w:r>
      <w:r w:rsidRPr="00EA49C9">
        <w:rPr>
          <w:rFonts w:ascii="Arial" w:hAnsi="Arial"/>
          <w:b/>
          <w:rPrChange w:id="146" w:author="Keri Goddard" w:date="2023-05-22T09:12:00Z">
            <w:rPr>
              <w:rFonts w:ascii="Arial" w:hAnsi="Arial"/>
            </w:rPr>
          </w:rPrChange>
        </w:rPr>
        <w:t xml:space="preserve">[and </w:t>
      </w:r>
      <w:ins w:id="147" w:author="Keri Goddard" w:date="2023-05-22T09:12:00Z">
        <w:r w:rsidR="00EA49C9">
          <w:rPr>
            <w:rFonts w:ascii="Arial" w:hAnsi="Arial" w:cs="Arial"/>
            <w:b/>
            <w:bCs/>
          </w:rPr>
          <w:t>[</w:t>
        </w:r>
      </w:ins>
      <w:r w:rsidRPr="00EA49C9">
        <w:rPr>
          <w:rFonts w:ascii="Arial" w:hAnsi="Arial"/>
          <w:b/>
          <w:rPrChange w:id="148" w:author="Keri Goddard" w:date="2023-05-22T09:12:00Z">
            <w:rPr>
              <w:rFonts w:ascii="Arial" w:hAnsi="Arial"/>
            </w:rPr>
          </w:rPrChange>
        </w:rPr>
        <w:t>xx</w:t>
      </w:r>
      <w:ins w:id="149" w:author="Keri Goddard" w:date="2023-05-22T09:12:00Z">
        <w:r w:rsidR="00EA49C9">
          <w:rPr>
            <w:rFonts w:ascii="Arial" w:hAnsi="Arial" w:cs="Arial"/>
            <w:b/>
            <w:bCs/>
          </w:rPr>
          <w:t>]</w:t>
        </w:r>
      </w:ins>
      <w:r w:rsidRPr="00EA49C9">
        <w:rPr>
          <w:rFonts w:ascii="Arial" w:hAnsi="Arial"/>
          <w:b/>
          <w:rPrChange w:id="150" w:author="Keri Goddard" w:date="2023-05-22T09:12:00Z">
            <w:rPr>
              <w:rFonts w:ascii="Arial" w:hAnsi="Arial"/>
            </w:rPr>
          </w:rPrChange>
        </w:rPr>
        <w:t xml:space="preserve"> </w:t>
      </w:r>
      <w:r w:rsidR="00F672DA" w:rsidRPr="00EA49C9">
        <w:rPr>
          <w:rFonts w:ascii="Arial" w:hAnsi="Arial"/>
          <w:b/>
          <w:rPrChange w:id="151" w:author="Keri Goddard" w:date="2023-05-22T09:12:00Z">
            <w:rPr>
              <w:rFonts w:ascii="Arial" w:hAnsi="Arial"/>
            </w:rPr>
          </w:rPrChange>
        </w:rPr>
        <w:t>for external applicants</w:t>
      </w:r>
      <w:r w:rsidR="000D6280" w:rsidRPr="00EA49C9">
        <w:rPr>
          <w:rFonts w:ascii="Arial" w:hAnsi="Arial"/>
          <w:b/>
          <w:rPrChange w:id="152" w:author="Keri Goddard" w:date="2023-05-22T09:12:00Z">
            <w:rPr>
              <w:rFonts w:ascii="Arial" w:hAnsi="Arial"/>
            </w:rPr>
          </w:rPrChange>
        </w:rPr>
        <w:t xml:space="preserve"> </w:t>
      </w:r>
      <w:r w:rsidRPr="00EA49C9">
        <w:rPr>
          <w:rFonts w:ascii="Arial" w:hAnsi="Arial"/>
          <w:b/>
          <w:rPrChange w:id="153" w:author="Keri Goddard" w:date="2023-05-22T09:12:00Z">
            <w:rPr>
              <w:rFonts w:ascii="Arial" w:hAnsi="Arial"/>
            </w:rPr>
          </w:rPrChange>
        </w:rPr>
        <w:t xml:space="preserve">to </w:t>
      </w:r>
      <w:r w:rsidR="006F3644" w:rsidRPr="00EA49C9">
        <w:rPr>
          <w:rFonts w:ascii="Arial" w:hAnsi="Arial"/>
          <w:b/>
          <w:rPrChange w:id="154" w:author="Keri Goddard" w:date="2023-05-22T09:12:00Z">
            <w:rPr>
              <w:rFonts w:ascii="Arial" w:hAnsi="Arial"/>
            </w:rPr>
          </w:rPrChange>
        </w:rPr>
        <w:t>year 12</w:t>
      </w:r>
      <w:r w:rsidRPr="00EA49C9">
        <w:rPr>
          <w:rFonts w:ascii="Arial" w:hAnsi="Arial"/>
          <w:b/>
          <w:rPrChange w:id="155" w:author="Keri Goddard" w:date="2023-05-22T09:12:00Z">
            <w:rPr>
              <w:rFonts w:ascii="Arial" w:hAnsi="Arial"/>
            </w:rPr>
          </w:rPrChange>
        </w:rPr>
        <w:t xml:space="preserve">] </w:t>
      </w:r>
      <w:r w:rsidRPr="00EA49C9">
        <w:rPr>
          <w:rFonts w:ascii="Arial" w:hAnsi="Arial" w:cs="Arial"/>
        </w:rPr>
        <w:t>in the school year which begins in September, 20</w:t>
      </w:r>
      <w:r w:rsidRPr="00EA49C9">
        <w:rPr>
          <w:rFonts w:ascii="Arial" w:hAnsi="Arial"/>
          <w:b/>
          <w:rPrChange w:id="156" w:author="Keri Goddard" w:date="2023-05-22T09:12:00Z">
            <w:rPr>
              <w:rFonts w:ascii="Arial" w:hAnsi="Arial"/>
            </w:rPr>
          </w:rPrChange>
        </w:rPr>
        <w:t>[xx</w:t>
      </w:r>
      <w:del w:id="157" w:author="Keri Goddard" w:date="2023-05-22T09:12:00Z">
        <w:r w:rsidRPr="00BF5E0B">
          <w:rPr>
            <w:rFonts w:ascii="Arial" w:hAnsi="Arial" w:cs="Arial"/>
          </w:rPr>
          <w:delText>]</w:delText>
        </w:r>
        <w:r w:rsidR="00B92968">
          <w:rPr>
            <w:rFonts w:ascii="Arial" w:hAnsi="Arial" w:cs="Arial"/>
          </w:rPr>
          <w:delText>.]</w:delText>
        </w:r>
      </w:del>
      <w:ins w:id="158" w:author="Keri Goddard" w:date="2023-05-22T09:12:00Z">
        <w:r w:rsidRPr="00EA49C9">
          <w:rPr>
            <w:rFonts w:ascii="Arial" w:hAnsi="Arial" w:cs="Arial"/>
            <w:b/>
            <w:bCs/>
          </w:rPr>
          <w:t>]</w:t>
        </w:r>
        <w:r w:rsidR="00B92968" w:rsidRPr="00EA49C9">
          <w:rPr>
            <w:rFonts w:ascii="Arial" w:hAnsi="Arial" w:cs="Arial"/>
            <w:b/>
            <w:bCs/>
          </w:rPr>
          <w:t>.</w:t>
        </w:r>
      </w:ins>
    </w:p>
    <w:p w14:paraId="26E741D7" w14:textId="77777777" w:rsidR="005B1E06" w:rsidRDefault="005B1E06" w:rsidP="005B1E06">
      <w:pPr>
        <w:spacing w:after="120"/>
        <w:jc w:val="both"/>
        <w:rPr>
          <w:ins w:id="159" w:author="Keri Goddard" w:date="2023-05-22T09:12:00Z"/>
          <w:rFonts w:ascii="Arial" w:hAnsi="Arial" w:cs="Arial"/>
        </w:rPr>
      </w:pPr>
      <w:ins w:id="160" w:author="Keri Goddard" w:date="2023-05-22T09:12:00Z">
        <w:r>
          <w:rPr>
            <w:rFonts w:ascii="Arial" w:hAnsi="Arial" w:cs="Arial"/>
          </w:rPr>
          <w:t xml:space="preserve">The </w:t>
        </w:r>
        <w:r w:rsidR="00B01CE5">
          <w:rPr>
            <w:rFonts w:ascii="Arial" w:hAnsi="Arial" w:cs="Arial"/>
          </w:rPr>
          <w:t>admission authority</w:t>
        </w:r>
        <w:r>
          <w:rPr>
            <w:rFonts w:ascii="Arial" w:hAnsi="Arial" w:cs="Arial"/>
          </w:rPr>
          <w:t xml:space="preserve"> will, where logistically possible, admit twins and all siblings from multiple births where one of the children is the last child ranked within the school’s PAN.</w:t>
        </w:r>
      </w:ins>
    </w:p>
    <w:p w14:paraId="10D5922D" w14:textId="77777777" w:rsidR="00FF6B54" w:rsidRPr="00BF5E0B" w:rsidRDefault="00FF6B54" w:rsidP="00FF6B54">
      <w:pPr>
        <w:spacing w:after="120"/>
        <w:jc w:val="both"/>
        <w:rPr>
          <w:rFonts w:ascii="Arial" w:hAnsi="Arial" w:cs="Arial"/>
        </w:rPr>
      </w:pPr>
      <w:r w:rsidRPr="00BF5E0B">
        <w:rPr>
          <w:rFonts w:ascii="Arial" w:hAnsi="Arial" w:cs="Arial"/>
        </w:rPr>
        <w:t>[</w:t>
      </w:r>
      <w:r w:rsidRPr="00BF5E0B">
        <w:rPr>
          <w:rFonts w:ascii="Arial" w:hAnsi="Arial" w:cs="Arial"/>
          <w:b/>
          <w:bCs/>
        </w:rPr>
        <w:t>Admission to the Sixth-Form</w:t>
      </w:r>
      <w:r w:rsidR="00425746">
        <w:rPr>
          <w:rStyle w:val="FootnoteReference"/>
          <w:rFonts w:ascii="Arial" w:hAnsi="Arial" w:cs="Arial"/>
          <w:b/>
          <w:bCs/>
        </w:rPr>
        <w:footnoteReference w:id="23"/>
      </w:r>
    </w:p>
    <w:p w14:paraId="6C557D3F" w14:textId="77777777" w:rsidR="006F3644" w:rsidRDefault="006F3644" w:rsidP="00FF6B54">
      <w:pPr>
        <w:spacing w:after="120"/>
        <w:jc w:val="both"/>
        <w:rPr>
          <w:rFonts w:ascii="Arial" w:hAnsi="Arial" w:cs="Arial"/>
        </w:rPr>
      </w:pPr>
      <w:r>
        <w:rPr>
          <w:rFonts w:ascii="Arial" w:hAnsi="Arial" w:cs="Arial"/>
        </w:rPr>
        <w:t>The school operates a sixth</w:t>
      </w:r>
      <w:r w:rsidR="00FA46AF">
        <w:rPr>
          <w:rFonts w:ascii="Arial" w:hAnsi="Arial" w:cs="Arial"/>
        </w:rPr>
        <w:t xml:space="preserve"> for</w:t>
      </w:r>
      <w:r>
        <w:rPr>
          <w:rFonts w:ascii="Arial" w:hAnsi="Arial" w:cs="Arial"/>
        </w:rPr>
        <w:t>m for a total of [xx] pupils. [</w:t>
      </w:r>
      <w:proofErr w:type="spellStart"/>
      <w:r w:rsidR="00AA1B78">
        <w:rPr>
          <w:rFonts w:ascii="Arial" w:hAnsi="Arial" w:cs="Arial"/>
        </w:rPr>
        <w:t>yy</w:t>
      </w:r>
      <w:proofErr w:type="spellEnd"/>
      <w:r>
        <w:rPr>
          <w:rFonts w:ascii="Arial" w:hAnsi="Arial" w:cs="Arial"/>
        </w:rPr>
        <w:t>] places overa</w:t>
      </w:r>
      <w:r w:rsidR="00AA1B78">
        <w:rPr>
          <w:rFonts w:ascii="Arial" w:hAnsi="Arial" w:cs="Arial"/>
        </w:rPr>
        <w:t>ll will be available in year 12</w:t>
      </w:r>
      <w:r>
        <w:rPr>
          <w:rFonts w:ascii="Arial" w:hAnsi="Arial" w:cs="Arial"/>
        </w:rPr>
        <w:t xml:space="preserve">. </w:t>
      </w:r>
      <w:r w:rsidR="00AA1B78">
        <w:rPr>
          <w:rFonts w:ascii="Arial" w:hAnsi="Arial" w:cs="Arial"/>
        </w:rPr>
        <w:t>While the admission number is [</w:t>
      </w:r>
      <w:proofErr w:type="spellStart"/>
      <w:r w:rsidR="00AA1B78">
        <w:rPr>
          <w:rFonts w:ascii="Arial" w:hAnsi="Arial" w:cs="Arial"/>
        </w:rPr>
        <w:t>zz</w:t>
      </w:r>
      <w:proofErr w:type="spellEnd"/>
      <w:r w:rsidR="00AA1B78">
        <w:rPr>
          <w:rFonts w:ascii="Arial" w:hAnsi="Arial" w:cs="Arial"/>
        </w:rPr>
        <w:t>], if fewer than [</w:t>
      </w:r>
      <w:proofErr w:type="spellStart"/>
      <w:r w:rsidR="00AA1B78">
        <w:rPr>
          <w:rFonts w:ascii="Arial" w:hAnsi="Arial" w:cs="Arial"/>
        </w:rPr>
        <w:t>yy-zz</w:t>
      </w:r>
      <w:proofErr w:type="spellEnd"/>
      <w:r>
        <w:rPr>
          <w:rFonts w:ascii="Arial" w:hAnsi="Arial" w:cs="Arial"/>
        </w:rPr>
        <w:t>] of the school’s existing pupils transfer into year</w:t>
      </w:r>
      <w:r w:rsidR="00FA46AF">
        <w:rPr>
          <w:rFonts w:ascii="Arial" w:hAnsi="Arial" w:cs="Arial"/>
        </w:rPr>
        <w:t xml:space="preserve"> 12, additional external pupil</w:t>
      </w:r>
      <w:r>
        <w:rPr>
          <w:rFonts w:ascii="Arial" w:hAnsi="Arial" w:cs="Arial"/>
        </w:rPr>
        <w:t>s</w:t>
      </w:r>
      <w:r w:rsidR="00823485">
        <w:rPr>
          <w:rFonts w:ascii="Arial" w:hAnsi="Arial" w:cs="Arial"/>
        </w:rPr>
        <w:t xml:space="preserve"> will be admitted until year 12</w:t>
      </w:r>
      <w:r w:rsidR="00AA1B78">
        <w:rPr>
          <w:rFonts w:ascii="Arial" w:hAnsi="Arial" w:cs="Arial"/>
        </w:rPr>
        <w:t xml:space="preserve"> meet</w:t>
      </w:r>
      <w:r w:rsidR="00823485">
        <w:rPr>
          <w:rFonts w:ascii="Arial" w:hAnsi="Arial" w:cs="Arial"/>
        </w:rPr>
        <w:t>s</w:t>
      </w:r>
      <w:r w:rsidR="00AA1B78">
        <w:rPr>
          <w:rFonts w:ascii="Arial" w:hAnsi="Arial" w:cs="Arial"/>
        </w:rPr>
        <w:t xml:space="preserve"> its capacity of [</w:t>
      </w:r>
      <w:proofErr w:type="spellStart"/>
      <w:r w:rsidR="00AA1B78">
        <w:rPr>
          <w:rFonts w:ascii="Arial" w:hAnsi="Arial" w:cs="Arial"/>
        </w:rPr>
        <w:t>yy</w:t>
      </w:r>
      <w:proofErr w:type="spellEnd"/>
      <w:r>
        <w:rPr>
          <w:rFonts w:ascii="Arial" w:hAnsi="Arial" w:cs="Arial"/>
        </w:rPr>
        <w:t>].</w:t>
      </w:r>
    </w:p>
    <w:p w14:paraId="26B2BCDE" w14:textId="77777777" w:rsidR="006F3644" w:rsidRDefault="006F3644" w:rsidP="00FF6B54">
      <w:pPr>
        <w:spacing w:after="120"/>
        <w:jc w:val="both"/>
        <w:rPr>
          <w:rFonts w:ascii="Arial" w:hAnsi="Arial" w:cs="Arial"/>
        </w:rPr>
      </w:pPr>
      <w:r>
        <w:rPr>
          <w:rFonts w:ascii="Arial" w:hAnsi="Arial" w:cs="Arial"/>
        </w:rPr>
        <w:t xml:space="preserve">Both internal and external pupils wishing to enter the sixth form will be expected to have met the same minimum academic entry requirements for the sixth form. These are [that pupils will have achieved at least 5 </w:t>
      </w:r>
      <w:r w:rsidR="001C38DC">
        <w:rPr>
          <w:rFonts w:ascii="Arial" w:hAnsi="Arial" w:cs="Arial"/>
        </w:rPr>
        <w:t>9</w:t>
      </w:r>
      <w:r>
        <w:rPr>
          <w:rFonts w:ascii="Arial" w:hAnsi="Arial" w:cs="Arial"/>
        </w:rPr>
        <w:t>*-</w:t>
      </w:r>
      <w:r w:rsidR="001C38DC">
        <w:rPr>
          <w:rFonts w:ascii="Arial" w:hAnsi="Arial" w:cs="Arial"/>
        </w:rPr>
        <w:t>5</w:t>
      </w:r>
      <w:r>
        <w:rPr>
          <w:rFonts w:ascii="Arial" w:hAnsi="Arial" w:cs="Arial"/>
        </w:rPr>
        <w:t xml:space="preserve"> GCSEs.]</w:t>
      </w:r>
      <w:r w:rsidR="00425746">
        <w:rPr>
          <w:rStyle w:val="FootnoteReference"/>
          <w:rFonts w:ascii="Arial" w:hAnsi="Arial" w:cs="Arial"/>
        </w:rPr>
        <w:footnoteReference w:id="24"/>
      </w:r>
    </w:p>
    <w:p w14:paraId="3204688A" w14:textId="77777777" w:rsidR="00A45D64" w:rsidRDefault="006F3644" w:rsidP="00FF6B54">
      <w:pPr>
        <w:spacing w:after="120"/>
        <w:jc w:val="both"/>
        <w:rPr>
          <w:rFonts w:ascii="Arial" w:hAnsi="Arial" w:cs="Arial"/>
        </w:rPr>
      </w:pPr>
      <w:r>
        <w:rPr>
          <w:rFonts w:ascii="Arial" w:hAnsi="Arial" w:cs="Arial"/>
        </w:rPr>
        <w:t xml:space="preserve">In addition to the sixth form’s minimum academic entry requirements pupils will need to satisfy minimum entrance requirements to the courses for which they are applying. If either internal or external applicants fail to meet the minimum course </w:t>
      </w:r>
      <w:r w:rsidR="00B92968">
        <w:rPr>
          <w:rFonts w:ascii="Arial" w:hAnsi="Arial" w:cs="Arial"/>
        </w:rPr>
        <w:t>requirements,</w:t>
      </w:r>
      <w:r>
        <w:rPr>
          <w:rFonts w:ascii="Arial" w:hAnsi="Arial" w:cs="Arial"/>
        </w:rPr>
        <w:t xml:space="preserve"> they will be given the option of pursuing </w:t>
      </w:r>
      <w:r w:rsidR="00A45D64">
        <w:rPr>
          <w:rFonts w:ascii="Arial" w:hAnsi="Arial" w:cs="Arial"/>
        </w:rPr>
        <w:t>any alternative courses for which they do meet the minimum academic requirements. Course requirements are published annually in the school’s prospectus and on its website.</w:t>
      </w:r>
    </w:p>
    <w:p w14:paraId="6E2B5271" w14:textId="77777777" w:rsidR="00A45D64" w:rsidRDefault="00A45D64" w:rsidP="00FF6B54">
      <w:pPr>
        <w:spacing w:after="120"/>
        <w:jc w:val="both"/>
        <w:rPr>
          <w:rFonts w:ascii="Arial" w:hAnsi="Arial" w:cs="Arial"/>
        </w:rPr>
      </w:pPr>
      <w:r>
        <w:rPr>
          <w:rFonts w:ascii="Arial" w:hAnsi="Arial" w:cs="Arial"/>
        </w:rPr>
        <w:t xml:space="preserve">When year 12 is </w:t>
      </w:r>
      <w:proofErr w:type="gramStart"/>
      <w:r>
        <w:rPr>
          <w:rFonts w:ascii="Arial" w:hAnsi="Arial" w:cs="Arial"/>
        </w:rPr>
        <w:t>undersubscribed</w:t>
      </w:r>
      <w:proofErr w:type="gramEnd"/>
      <w:r>
        <w:rPr>
          <w:rFonts w:ascii="Arial" w:hAnsi="Arial" w:cs="Arial"/>
        </w:rPr>
        <w:t xml:space="preserve"> all applicants meeting the minimum academic entr</w:t>
      </w:r>
      <w:r w:rsidR="001C6DA9">
        <w:rPr>
          <w:rFonts w:ascii="Arial" w:hAnsi="Arial" w:cs="Arial"/>
        </w:rPr>
        <w:t xml:space="preserve">y requirements will be admitted or </w:t>
      </w:r>
      <w:r>
        <w:rPr>
          <w:rFonts w:ascii="Arial" w:hAnsi="Arial" w:cs="Arial"/>
        </w:rPr>
        <w:t>permitted to progress.</w:t>
      </w:r>
    </w:p>
    <w:p w14:paraId="0F06B0DD" w14:textId="77777777" w:rsidR="00A45D64" w:rsidRDefault="00A45D64" w:rsidP="00FF6B54">
      <w:pPr>
        <w:spacing w:after="120"/>
        <w:jc w:val="both"/>
        <w:rPr>
          <w:rFonts w:ascii="Arial" w:hAnsi="Arial" w:cs="Arial"/>
        </w:rPr>
      </w:pPr>
      <w:r>
        <w:rPr>
          <w:rFonts w:ascii="Arial" w:hAnsi="Arial" w:cs="Arial"/>
        </w:rPr>
        <w:t>When there are more external applicants that satisfy any academic entry requirements</w:t>
      </w:r>
      <w:r w:rsidR="007132A3">
        <w:rPr>
          <w:rFonts w:ascii="Arial" w:hAnsi="Arial" w:cs="Arial"/>
        </w:rPr>
        <w:t>,</w:t>
      </w:r>
      <w:r>
        <w:rPr>
          <w:rFonts w:ascii="Arial" w:hAnsi="Arial" w:cs="Arial"/>
        </w:rPr>
        <w:t xml:space="preserve"> priority will be given in accordance with the oversubscription criteria set out below.</w:t>
      </w:r>
    </w:p>
    <w:p w14:paraId="0EBBD2D9" w14:textId="77777777" w:rsidR="00FF6B54" w:rsidRPr="00BF5E0B" w:rsidRDefault="00A45D64" w:rsidP="00FF6B54">
      <w:pPr>
        <w:spacing w:after="120"/>
        <w:jc w:val="both"/>
        <w:rPr>
          <w:rFonts w:ascii="Arial" w:hAnsi="Arial" w:cs="Arial"/>
        </w:rPr>
      </w:pPr>
      <w:r>
        <w:rPr>
          <w:rFonts w:ascii="Arial" w:hAnsi="Arial" w:cs="Arial"/>
        </w:rPr>
        <w:t xml:space="preserve">Where there is a space in year 13 </w:t>
      </w:r>
      <w:proofErr w:type="gramStart"/>
      <w:r>
        <w:rPr>
          <w:rFonts w:ascii="Arial" w:hAnsi="Arial" w:cs="Arial"/>
        </w:rPr>
        <w:t>i.e</w:t>
      </w:r>
      <w:r w:rsidR="001C6DA9">
        <w:rPr>
          <w:rFonts w:ascii="Arial" w:hAnsi="Arial" w:cs="Arial"/>
        </w:rPr>
        <w:t>.</w:t>
      </w:r>
      <w:proofErr w:type="gramEnd"/>
      <w:r w:rsidR="001C6DA9">
        <w:rPr>
          <w:rFonts w:ascii="Arial" w:hAnsi="Arial" w:cs="Arial"/>
        </w:rPr>
        <w:t xml:space="preserve"> where there are fewer than [</w:t>
      </w:r>
      <w:proofErr w:type="spellStart"/>
      <w:r w:rsidR="001C6DA9">
        <w:rPr>
          <w:rFonts w:ascii="Arial" w:hAnsi="Arial" w:cs="Arial"/>
        </w:rPr>
        <w:t>yy</w:t>
      </w:r>
      <w:proofErr w:type="spellEnd"/>
      <w:r>
        <w:rPr>
          <w:rFonts w:ascii="Arial" w:hAnsi="Arial" w:cs="Arial"/>
        </w:rPr>
        <w:t xml:space="preserve">] pupils in the year group, the school will admit additional pupils up to this number using the oversubscription criteria </w:t>
      </w:r>
      <w:r w:rsidR="00FA46AF">
        <w:rPr>
          <w:rFonts w:ascii="Arial" w:hAnsi="Arial" w:cs="Arial"/>
        </w:rPr>
        <w:t xml:space="preserve">set out </w:t>
      </w:r>
      <w:r>
        <w:rPr>
          <w:rFonts w:ascii="Arial" w:hAnsi="Arial" w:cs="Arial"/>
        </w:rPr>
        <w:t>below.</w:t>
      </w:r>
      <w:r w:rsidR="00FF6B54" w:rsidRPr="00BF5E0B">
        <w:rPr>
          <w:rFonts w:ascii="Arial" w:hAnsi="Arial" w:cs="Arial"/>
        </w:rPr>
        <w:t>]</w:t>
      </w:r>
    </w:p>
    <w:p w14:paraId="56948A06" w14:textId="79B4F73A" w:rsidR="00FF6B54" w:rsidRPr="00BF5E0B" w:rsidRDefault="00FF6B54" w:rsidP="00FF6B54">
      <w:pPr>
        <w:pStyle w:val="Heading4"/>
        <w:spacing w:after="120"/>
        <w:rPr>
          <w:rFonts w:ascii="Arial" w:hAnsi="Arial" w:cs="Arial"/>
        </w:rPr>
      </w:pPr>
      <w:r w:rsidRPr="00BF5E0B">
        <w:rPr>
          <w:rFonts w:ascii="Arial" w:hAnsi="Arial" w:cs="Arial"/>
        </w:rPr>
        <w:t xml:space="preserve">Pupils with </w:t>
      </w:r>
      <w:r w:rsidR="00C9663A">
        <w:rPr>
          <w:rFonts w:ascii="Arial" w:hAnsi="Arial" w:cs="Arial"/>
        </w:rPr>
        <w:t>an Education, Health and Care Plan</w:t>
      </w:r>
      <w:r w:rsidR="003B54BB">
        <w:rPr>
          <w:rFonts w:ascii="Arial" w:hAnsi="Arial" w:cs="Arial"/>
        </w:rPr>
        <w:t xml:space="preserve"> </w:t>
      </w:r>
      <w:del w:id="163" w:author="Keri Goddard" w:date="2023-05-22T09:12:00Z">
        <w:r w:rsidR="00C9663A">
          <w:rPr>
            <w:rFonts w:ascii="Arial" w:hAnsi="Arial" w:cs="Arial"/>
          </w:rPr>
          <w:delText xml:space="preserve">or </w:delText>
        </w:r>
        <w:r w:rsidRPr="00BF5E0B">
          <w:rPr>
            <w:rFonts w:ascii="Arial" w:hAnsi="Arial" w:cs="Arial"/>
          </w:rPr>
          <w:delText>a Statement of Special Educational Needs</w:delText>
        </w:r>
        <w:r w:rsidR="008E2FE3">
          <w:rPr>
            <w:rFonts w:ascii="Arial" w:hAnsi="Arial" w:cs="Arial"/>
          </w:rPr>
          <w:delText xml:space="preserve"> </w:delText>
        </w:r>
      </w:del>
      <w:r w:rsidR="008E2FE3">
        <w:rPr>
          <w:rFonts w:ascii="Arial" w:hAnsi="Arial" w:cs="Arial"/>
        </w:rPr>
        <w:t>(see note 1)</w:t>
      </w:r>
    </w:p>
    <w:p w14:paraId="1B7FF50E" w14:textId="1D1146C8" w:rsidR="00FF6B54" w:rsidRDefault="00FF6B54" w:rsidP="00FF6B54">
      <w:pPr>
        <w:spacing w:after="120"/>
        <w:jc w:val="both"/>
        <w:rPr>
          <w:rFonts w:ascii="Arial" w:hAnsi="Arial" w:cs="Arial"/>
        </w:rPr>
      </w:pPr>
      <w:r w:rsidRPr="00BF5E0B">
        <w:rPr>
          <w:rFonts w:ascii="Arial" w:hAnsi="Arial" w:cs="Arial"/>
        </w:rPr>
        <w:t>The admission of pupils with</w:t>
      </w:r>
      <w:del w:id="164" w:author="Keri Goddard" w:date="2023-05-22T09:12:00Z">
        <w:r w:rsidRPr="00BF5E0B">
          <w:rPr>
            <w:rFonts w:ascii="Arial" w:hAnsi="Arial" w:cs="Arial"/>
          </w:rPr>
          <w:delText xml:space="preserve"> a statement of Special Educational Needs </w:delText>
        </w:r>
        <w:r>
          <w:rPr>
            <w:rFonts w:ascii="Arial" w:hAnsi="Arial" w:cs="Arial"/>
          </w:rPr>
          <w:delText>or</w:delText>
        </w:r>
      </w:del>
      <w:r w:rsidRPr="00BF5E0B">
        <w:rPr>
          <w:rFonts w:ascii="Arial" w:hAnsi="Arial" w:cs="Arial"/>
        </w:rPr>
        <w:t xml:space="preserve"> </w:t>
      </w:r>
      <w:r>
        <w:rPr>
          <w:rFonts w:ascii="Arial" w:hAnsi="Arial" w:cs="Arial"/>
        </w:rPr>
        <w:t xml:space="preserve">an Education, Health and Care Plan </w:t>
      </w:r>
      <w:r w:rsidRPr="00BF5E0B">
        <w:rPr>
          <w:rFonts w:ascii="Arial" w:hAnsi="Arial" w:cs="Arial"/>
        </w:rPr>
        <w:t xml:space="preserve">is dealt with by a completely separate procedure. </w:t>
      </w:r>
      <w:r>
        <w:rPr>
          <w:rFonts w:ascii="Arial" w:hAnsi="Arial" w:cs="Arial"/>
        </w:rPr>
        <w:t xml:space="preserve"> Children with </w:t>
      </w:r>
      <w:del w:id="165" w:author="Keri Goddard" w:date="2023-05-22T09:12:00Z">
        <w:r>
          <w:rPr>
            <w:rFonts w:ascii="Arial" w:hAnsi="Arial" w:cs="Arial"/>
          </w:rPr>
          <w:delText>a Statement of Special Educational Needs or</w:delText>
        </w:r>
      </w:del>
      <w:ins w:id="166" w:author="Keri Goddard" w:date="2023-05-22T09:12:00Z">
        <w:r>
          <w:rPr>
            <w:rFonts w:ascii="Arial" w:hAnsi="Arial" w:cs="Arial"/>
          </w:rPr>
          <w:t>a</w:t>
        </w:r>
        <w:r w:rsidR="003B54BB">
          <w:rPr>
            <w:rFonts w:ascii="Arial" w:hAnsi="Arial" w:cs="Arial"/>
          </w:rPr>
          <w:t>n</w:t>
        </w:r>
      </w:ins>
      <w:r>
        <w:rPr>
          <w:rFonts w:ascii="Arial" w:hAnsi="Arial" w:cs="Arial"/>
        </w:rPr>
        <w:t xml:space="preserve"> Education, Health and Care Plan that names the school must be admitted. Where this takes place </w:t>
      </w:r>
      <w:r>
        <w:rPr>
          <w:rFonts w:ascii="Arial" w:hAnsi="Arial" w:cs="Arial"/>
        </w:rPr>
        <w:lastRenderedPageBreak/>
        <w:t>before the allocation of places under these arrangements this will reduce the number of places available to other children.</w:t>
      </w:r>
    </w:p>
    <w:p w14:paraId="16E8CAA4" w14:textId="77777777" w:rsidR="00E85267" w:rsidRPr="00BF5E0B" w:rsidRDefault="00E85267" w:rsidP="00E85267">
      <w:pPr>
        <w:pStyle w:val="Heading4"/>
        <w:spacing w:after="120"/>
        <w:rPr>
          <w:rFonts w:ascii="Arial" w:hAnsi="Arial" w:cs="Arial"/>
        </w:rPr>
      </w:pPr>
      <w:r w:rsidRPr="00BF5E0B">
        <w:rPr>
          <w:rFonts w:ascii="Arial" w:hAnsi="Arial" w:cs="Arial"/>
        </w:rPr>
        <w:t>Oversubscription Criteria</w:t>
      </w:r>
    </w:p>
    <w:p w14:paraId="7BB2C406" w14:textId="77777777" w:rsidR="00E85267" w:rsidRPr="00BF5E0B" w:rsidRDefault="00A35BD9" w:rsidP="00E85267">
      <w:pPr>
        <w:spacing w:after="120"/>
        <w:jc w:val="both"/>
        <w:rPr>
          <w:rFonts w:ascii="Arial" w:hAnsi="Arial" w:cs="Arial"/>
          <w:bCs/>
          <w:i/>
          <w:iCs/>
        </w:rPr>
      </w:pPr>
      <w:r>
        <w:rPr>
          <w:rFonts w:ascii="Arial" w:hAnsi="Arial" w:cs="Arial"/>
          <w:bCs/>
          <w:i/>
          <w:iCs/>
        </w:rPr>
        <w:t>W</w:t>
      </w:r>
      <w:r w:rsidR="00E85267" w:rsidRPr="00BF5E0B">
        <w:rPr>
          <w:rFonts w:ascii="Arial" w:hAnsi="Arial" w:cs="Arial"/>
          <w:bCs/>
          <w:i/>
          <w:iCs/>
        </w:rPr>
        <w:t>here there are more applications for places than the number of places available, places will be offered according to the following order of priority:</w:t>
      </w:r>
    </w:p>
    <w:p w14:paraId="14172134" w14:textId="77777777" w:rsidR="00E85267" w:rsidRPr="00BF5E0B" w:rsidRDefault="00E85267" w:rsidP="00E85267">
      <w:pPr>
        <w:numPr>
          <w:ilvl w:val="0"/>
          <w:numId w:val="2"/>
        </w:numPr>
        <w:spacing w:after="120"/>
        <w:jc w:val="both"/>
        <w:rPr>
          <w:rFonts w:ascii="Arial" w:hAnsi="Arial" w:cs="Arial"/>
        </w:rPr>
      </w:pPr>
      <w:r w:rsidRPr="00BF5E0B">
        <w:rPr>
          <w:rFonts w:ascii="Arial" w:hAnsi="Arial" w:cs="Arial"/>
        </w:rPr>
        <w:t xml:space="preserve">Catholic looked after </w:t>
      </w:r>
      <w:r>
        <w:rPr>
          <w:rFonts w:ascii="Arial" w:hAnsi="Arial" w:cs="Arial"/>
        </w:rPr>
        <w:t xml:space="preserve">and previously looked after </w:t>
      </w:r>
      <w:r w:rsidRPr="00BF5E0B">
        <w:rPr>
          <w:rFonts w:ascii="Arial" w:hAnsi="Arial" w:cs="Arial"/>
        </w:rPr>
        <w:t>children.</w:t>
      </w:r>
      <w:r>
        <w:rPr>
          <w:rFonts w:ascii="Arial" w:hAnsi="Arial" w:cs="Arial"/>
        </w:rPr>
        <w:t xml:space="preserve"> (</w:t>
      </w:r>
      <w:proofErr w:type="gramStart"/>
      <w:r>
        <w:rPr>
          <w:rFonts w:ascii="Arial" w:hAnsi="Arial" w:cs="Arial"/>
        </w:rPr>
        <w:t>see</w:t>
      </w:r>
      <w:proofErr w:type="gramEnd"/>
      <w:r>
        <w:rPr>
          <w:rFonts w:ascii="Arial" w:hAnsi="Arial" w:cs="Arial"/>
        </w:rPr>
        <w:t xml:space="preserve"> notes 2&amp;3)</w:t>
      </w:r>
    </w:p>
    <w:p w14:paraId="566187A7" w14:textId="77777777" w:rsidR="00E85267" w:rsidRPr="00BF5E0B" w:rsidRDefault="00E85267" w:rsidP="00E85267">
      <w:pPr>
        <w:numPr>
          <w:ilvl w:val="0"/>
          <w:numId w:val="2"/>
        </w:numPr>
        <w:spacing w:after="120"/>
        <w:jc w:val="both"/>
        <w:rPr>
          <w:rFonts w:ascii="Arial" w:hAnsi="Arial" w:cs="Arial"/>
        </w:rPr>
      </w:pPr>
      <w:r w:rsidRPr="00BF5E0B">
        <w:rPr>
          <w:rFonts w:ascii="Arial" w:hAnsi="Arial" w:cs="Arial"/>
        </w:rPr>
        <w:t>Catholic</w:t>
      </w:r>
      <w:r>
        <w:rPr>
          <w:rFonts w:ascii="Arial" w:hAnsi="Arial" w:cs="Arial"/>
        </w:rPr>
        <w:t xml:space="preserve"> children</w:t>
      </w:r>
      <w:r w:rsidRPr="00BF5E0B">
        <w:rPr>
          <w:rFonts w:ascii="Arial" w:hAnsi="Arial" w:cs="Arial"/>
        </w:rPr>
        <w:t xml:space="preserve"> who are resident in the deanery of </w:t>
      </w:r>
      <w:r w:rsidRPr="00A11802">
        <w:rPr>
          <w:rFonts w:ascii="Arial" w:hAnsi="Arial" w:cs="Arial"/>
          <w:b/>
          <w:bCs/>
        </w:rPr>
        <w:t>[name]</w:t>
      </w:r>
      <w:r w:rsidRPr="00BF5E0B">
        <w:rPr>
          <w:rFonts w:ascii="Arial" w:hAnsi="Arial" w:cs="Arial"/>
        </w:rPr>
        <w:t xml:space="preserve"> and for whom </w:t>
      </w:r>
      <w:r w:rsidRPr="00BF5E0B">
        <w:rPr>
          <w:rFonts w:ascii="Arial" w:hAnsi="Arial" w:cs="Arial"/>
          <w:b/>
        </w:rPr>
        <w:t>[Insert name of school]</w:t>
      </w:r>
      <w:r w:rsidRPr="00BF5E0B">
        <w:rPr>
          <w:rFonts w:ascii="Arial" w:hAnsi="Arial" w:cs="Arial"/>
        </w:rPr>
        <w:t xml:space="preserve"> is the nearest Catholic school.</w:t>
      </w:r>
      <w:r>
        <w:rPr>
          <w:rFonts w:ascii="Arial" w:hAnsi="Arial" w:cs="Arial"/>
        </w:rPr>
        <w:t xml:space="preserve"> (</w:t>
      </w:r>
      <w:proofErr w:type="gramStart"/>
      <w:r>
        <w:rPr>
          <w:rFonts w:ascii="Arial" w:hAnsi="Arial" w:cs="Arial"/>
        </w:rPr>
        <w:t>see</w:t>
      </w:r>
      <w:proofErr w:type="gramEnd"/>
      <w:r>
        <w:rPr>
          <w:rFonts w:ascii="Arial" w:hAnsi="Arial" w:cs="Arial"/>
        </w:rPr>
        <w:t xml:space="preserve"> notes 3&amp;11)</w:t>
      </w:r>
    </w:p>
    <w:p w14:paraId="769E019C" w14:textId="77777777" w:rsidR="00E85267" w:rsidRPr="00BF5E0B" w:rsidRDefault="00E85267" w:rsidP="00E85267">
      <w:pPr>
        <w:numPr>
          <w:ilvl w:val="0"/>
          <w:numId w:val="2"/>
        </w:numPr>
        <w:spacing w:after="120"/>
        <w:jc w:val="both"/>
        <w:rPr>
          <w:rFonts w:ascii="Arial" w:hAnsi="Arial" w:cs="Arial"/>
        </w:rPr>
      </w:pPr>
      <w:r w:rsidRPr="00BF5E0B">
        <w:rPr>
          <w:rFonts w:ascii="Arial" w:hAnsi="Arial" w:cs="Arial"/>
        </w:rPr>
        <w:t>Other Catholic</w:t>
      </w:r>
      <w:r>
        <w:rPr>
          <w:rFonts w:ascii="Arial" w:hAnsi="Arial" w:cs="Arial"/>
        </w:rPr>
        <w:t xml:space="preserve"> children</w:t>
      </w:r>
      <w:r w:rsidRPr="00BF5E0B">
        <w:rPr>
          <w:rFonts w:ascii="Arial" w:hAnsi="Arial" w:cs="Arial"/>
        </w:rPr>
        <w:t>.</w:t>
      </w:r>
      <w:r>
        <w:rPr>
          <w:rFonts w:ascii="Arial" w:hAnsi="Arial" w:cs="Arial"/>
        </w:rPr>
        <w:t xml:space="preserve"> (</w:t>
      </w:r>
      <w:proofErr w:type="gramStart"/>
      <w:r>
        <w:rPr>
          <w:rFonts w:ascii="Arial" w:hAnsi="Arial" w:cs="Arial"/>
        </w:rPr>
        <w:t>see</w:t>
      </w:r>
      <w:proofErr w:type="gramEnd"/>
      <w:r>
        <w:rPr>
          <w:rFonts w:ascii="Arial" w:hAnsi="Arial" w:cs="Arial"/>
        </w:rPr>
        <w:t xml:space="preserve"> note 3)</w:t>
      </w:r>
    </w:p>
    <w:p w14:paraId="26B0A5C0" w14:textId="77777777" w:rsidR="00E85267" w:rsidRDefault="00E85267" w:rsidP="00E85267">
      <w:pPr>
        <w:numPr>
          <w:ilvl w:val="0"/>
          <w:numId w:val="2"/>
        </w:numPr>
        <w:spacing w:after="120"/>
        <w:jc w:val="both"/>
        <w:rPr>
          <w:rFonts w:ascii="Arial" w:hAnsi="Arial" w:cs="Arial"/>
        </w:rPr>
      </w:pPr>
      <w:r w:rsidRPr="00BF5E0B">
        <w:rPr>
          <w:rFonts w:ascii="Arial" w:hAnsi="Arial" w:cs="Arial"/>
        </w:rPr>
        <w:t xml:space="preserve">Other looked after </w:t>
      </w:r>
      <w:r>
        <w:rPr>
          <w:rFonts w:ascii="Arial" w:hAnsi="Arial" w:cs="Arial"/>
        </w:rPr>
        <w:t xml:space="preserve">and previously looked after </w:t>
      </w:r>
      <w:r w:rsidRPr="00BF5E0B">
        <w:rPr>
          <w:rFonts w:ascii="Arial" w:hAnsi="Arial" w:cs="Arial"/>
        </w:rPr>
        <w:t>children.</w:t>
      </w:r>
      <w:r>
        <w:rPr>
          <w:rFonts w:ascii="Arial" w:hAnsi="Arial" w:cs="Arial"/>
        </w:rPr>
        <w:t xml:space="preserve"> (</w:t>
      </w:r>
      <w:proofErr w:type="gramStart"/>
      <w:r>
        <w:rPr>
          <w:rFonts w:ascii="Arial" w:hAnsi="Arial" w:cs="Arial"/>
        </w:rPr>
        <w:t>see</w:t>
      </w:r>
      <w:proofErr w:type="gramEnd"/>
      <w:r>
        <w:rPr>
          <w:rFonts w:ascii="Arial" w:hAnsi="Arial" w:cs="Arial"/>
        </w:rPr>
        <w:t xml:space="preserve"> note 2)</w:t>
      </w:r>
    </w:p>
    <w:p w14:paraId="61D375C3" w14:textId="77777777" w:rsidR="00E85267" w:rsidRPr="00BF5E0B" w:rsidRDefault="00E85267" w:rsidP="00E85267">
      <w:pPr>
        <w:numPr>
          <w:ilvl w:val="0"/>
          <w:numId w:val="2"/>
        </w:numPr>
        <w:spacing w:after="120"/>
        <w:jc w:val="both"/>
        <w:rPr>
          <w:rFonts w:ascii="Arial" w:hAnsi="Arial" w:cs="Arial"/>
        </w:rPr>
      </w:pPr>
      <w:r>
        <w:rPr>
          <w:rFonts w:ascii="Arial" w:hAnsi="Arial" w:cs="Arial"/>
        </w:rPr>
        <w:t>Catechumens and members of an Eastern Christian Church. (</w:t>
      </w:r>
      <w:proofErr w:type="gramStart"/>
      <w:r>
        <w:rPr>
          <w:rFonts w:ascii="Arial" w:hAnsi="Arial" w:cs="Arial"/>
        </w:rPr>
        <w:t>see</w:t>
      </w:r>
      <w:proofErr w:type="gramEnd"/>
      <w:r>
        <w:rPr>
          <w:rFonts w:ascii="Arial" w:hAnsi="Arial" w:cs="Arial"/>
        </w:rPr>
        <w:t xml:space="preserve"> notes 4&amp;5)</w:t>
      </w:r>
    </w:p>
    <w:p w14:paraId="0859B0D4" w14:textId="77777777" w:rsidR="00E85267" w:rsidRPr="00BF5E0B" w:rsidRDefault="00E85267" w:rsidP="00E85267">
      <w:pPr>
        <w:numPr>
          <w:ilvl w:val="0"/>
          <w:numId w:val="2"/>
        </w:numPr>
        <w:spacing w:after="120"/>
        <w:jc w:val="both"/>
        <w:rPr>
          <w:rFonts w:ascii="Arial" w:hAnsi="Arial" w:cs="Arial"/>
        </w:rPr>
      </w:pPr>
      <w:r>
        <w:rPr>
          <w:rFonts w:ascii="Arial" w:hAnsi="Arial" w:cs="Arial"/>
        </w:rPr>
        <w:t xml:space="preserve">Children of other </w:t>
      </w:r>
      <w:r w:rsidRPr="00BF5E0B">
        <w:rPr>
          <w:rFonts w:ascii="Arial" w:hAnsi="Arial" w:cs="Arial"/>
        </w:rPr>
        <w:t xml:space="preserve">Christian denominations whose </w:t>
      </w:r>
      <w:r w:rsidR="001C6DA9">
        <w:rPr>
          <w:rFonts w:ascii="Arial" w:hAnsi="Arial" w:cs="Arial"/>
        </w:rPr>
        <w:t>membership</w:t>
      </w:r>
      <w:r w:rsidRPr="00BF5E0B">
        <w:rPr>
          <w:rFonts w:ascii="Arial" w:hAnsi="Arial" w:cs="Arial"/>
        </w:rPr>
        <w:t xml:space="preserve"> is </w:t>
      </w:r>
      <w:r>
        <w:rPr>
          <w:rFonts w:ascii="Arial" w:hAnsi="Arial" w:cs="Arial"/>
        </w:rPr>
        <w:t>evidenced</w:t>
      </w:r>
      <w:r w:rsidRPr="00BF5E0B">
        <w:rPr>
          <w:rFonts w:ascii="Arial" w:hAnsi="Arial" w:cs="Arial"/>
        </w:rPr>
        <w:t xml:space="preserve"> by a minister of religion.</w:t>
      </w:r>
      <w:r>
        <w:rPr>
          <w:rFonts w:ascii="Arial" w:hAnsi="Arial" w:cs="Arial"/>
        </w:rPr>
        <w:t xml:space="preserve"> (</w:t>
      </w:r>
      <w:proofErr w:type="gramStart"/>
      <w:r>
        <w:rPr>
          <w:rFonts w:ascii="Arial" w:hAnsi="Arial" w:cs="Arial"/>
        </w:rPr>
        <w:t>see</w:t>
      </w:r>
      <w:proofErr w:type="gramEnd"/>
      <w:r>
        <w:rPr>
          <w:rFonts w:ascii="Arial" w:hAnsi="Arial" w:cs="Arial"/>
        </w:rPr>
        <w:t xml:space="preserve"> note 6)</w:t>
      </w:r>
    </w:p>
    <w:p w14:paraId="73E17992" w14:textId="77777777" w:rsidR="00E85267" w:rsidRPr="00BF5E0B" w:rsidRDefault="00E85267" w:rsidP="00E85267">
      <w:pPr>
        <w:numPr>
          <w:ilvl w:val="0"/>
          <w:numId w:val="2"/>
        </w:numPr>
        <w:spacing w:after="120"/>
        <w:jc w:val="both"/>
        <w:rPr>
          <w:rFonts w:ascii="Arial" w:hAnsi="Arial" w:cs="Arial"/>
        </w:rPr>
      </w:pPr>
      <w:r w:rsidRPr="00BF5E0B">
        <w:rPr>
          <w:rFonts w:ascii="Arial" w:hAnsi="Arial" w:cs="Arial"/>
        </w:rPr>
        <w:t>Children o</w:t>
      </w:r>
      <w:r w:rsidR="001C6DA9">
        <w:rPr>
          <w:rFonts w:ascii="Arial" w:hAnsi="Arial" w:cs="Arial"/>
        </w:rPr>
        <w:t>f other faiths whose membership</w:t>
      </w:r>
      <w:r w:rsidRPr="00BF5E0B">
        <w:rPr>
          <w:rFonts w:ascii="Arial" w:hAnsi="Arial" w:cs="Arial"/>
        </w:rPr>
        <w:t xml:space="preserve"> is </w:t>
      </w:r>
      <w:r>
        <w:rPr>
          <w:rFonts w:ascii="Arial" w:hAnsi="Arial" w:cs="Arial"/>
        </w:rPr>
        <w:t>evidenced</w:t>
      </w:r>
      <w:r w:rsidRPr="00BF5E0B">
        <w:rPr>
          <w:rFonts w:ascii="Arial" w:hAnsi="Arial" w:cs="Arial"/>
        </w:rPr>
        <w:t xml:space="preserve"> by a religious leader.</w:t>
      </w:r>
      <w:r>
        <w:rPr>
          <w:rFonts w:ascii="Arial" w:hAnsi="Arial" w:cs="Arial"/>
        </w:rPr>
        <w:t xml:space="preserve"> (</w:t>
      </w:r>
      <w:proofErr w:type="gramStart"/>
      <w:r>
        <w:rPr>
          <w:rFonts w:ascii="Arial" w:hAnsi="Arial" w:cs="Arial"/>
        </w:rPr>
        <w:t>see</w:t>
      </w:r>
      <w:proofErr w:type="gramEnd"/>
      <w:r>
        <w:rPr>
          <w:rFonts w:ascii="Arial" w:hAnsi="Arial" w:cs="Arial"/>
        </w:rPr>
        <w:t xml:space="preserve"> note 7)</w:t>
      </w:r>
    </w:p>
    <w:p w14:paraId="2C01DDF6" w14:textId="77777777" w:rsidR="00E85267" w:rsidRPr="00BF5E0B" w:rsidRDefault="00E85267" w:rsidP="00E85267">
      <w:pPr>
        <w:numPr>
          <w:ilvl w:val="0"/>
          <w:numId w:val="2"/>
        </w:numPr>
        <w:spacing w:after="120"/>
        <w:jc w:val="both"/>
        <w:rPr>
          <w:rFonts w:ascii="Arial" w:hAnsi="Arial" w:cs="Arial"/>
        </w:rPr>
      </w:pPr>
      <w:r w:rsidRPr="00BF5E0B">
        <w:rPr>
          <w:rFonts w:ascii="Arial" w:hAnsi="Arial" w:cs="Arial"/>
        </w:rPr>
        <w:t xml:space="preserve">Any other </w:t>
      </w:r>
      <w:r>
        <w:rPr>
          <w:rFonts w:ascii="Arial" w:hAnsi="Arial" w:cs="Arial"/>
        </w:rPr>
        <w:t>children</w:t>
      </w:r>
      <w:r w:rsidRPr="00BF5E0B">
        <w:rPr>
          <w:rFonts w:ascii="Arial" w:hAnsi="Arial" w:cs="Arial"/>
        </w:rPr>
        <w:t>.</w:t>
      </w:r>
    </w:p>
    <w:p w14:paraId="5EACED06" w14:textId="77777777" w:rsidR="00E85267" w:rsidRPr="00A11802" w:rsidRDefault="00A35BD9" w:rsidP="00E85267">
      <w:pPr>
        <w:pStyle w:val="BodyText"/>
        <w:spacing w:after="120"/>
        <w:rPr>
          <w:rFonts w:ascii="Arial" w:hAnsi="Arial" w:cs="Arial"/>
          <w:b/>
          <w:i/>
          <w:iCs/>
        </w:rPr>
      </w:pPr>
      <w:r w:rsidRPr="00A11802">
        <w:rPr>
          <w:rFonts w:ascii="Arial" w:hAnsi="Arial" w:cs="Arial"/>
          <w:b/>
          <w:i/>
          <w:iCs/>
        </w:rPr>
        <w:t>Within each</w:t>
      </w:r>
      <w:r w:rsidR="00E85267" w:rsidRPr="00A11802">
        <w:rPr>
          <w:rFonts w:ascii="Arial" w:hAnsi="Arial" w:cs="Arial"/>
          <w:b/>
          <w:i/>
          <w:iCs/>
        </w:rPr>
        <w:t xml:space="preserve"> of the categories listed above</w:t>
      </w:r>
      <w:r w:rsidRPr="00A11802">
        <w:rPr>
          <w:rFonts w:ascii="Arial" w:hAnsi="Arial" w:cs="Arial"/>
          <w:b/>
          <w:i/>
          <w:iCs/>
        </w:rPr>
        <w:t>,</w:t>
      </w:r>
      <w:r w:rsidR="00E85267" w:rsidRPr="00A11802">
        <w:rPr>
          <w:rFonts w:ascii="Arial" w:hAnsi="Arial" w:cs="Arial"/>
          <w:b/>
          <w:i/>
          <w:iCs/>
        </w:rPr>
        <w:t xml:space="preserve"> the following provisions will be applied in the following order.</w:t>
      </w:r>
    </w:p>
    <w:p w14:paraId="2B0DE409" w14:textId="77777777" w:rsidR="00E85267" w:rsidRDefault="00E85267" w:rsidP="00E85267">
      <w:pPr>
        <w:pStyle w:val="BodyText"/>
        <w:numPr>
          <w:ilvl w:val="0"/>
          <w:numId w:val="7"/>
        </w:numPr>
        <w:spacing w:after="120"/>
        <w:rPr>
          <w:rFonts w:ascii="Arial" w:hAnsi="Arial" w:cs="Arial"/>
        </w:rPr>
      </w:pPr>
      <w:r>
        <w:rPr>
          <w:rFonts w:ascii="Arial" w:hAnsi="Arial" w:cs="Arial"/>
        </w:rPr>
        <w:t>Where evidence is provided at the time of application of an exceptional social, medical or pastoral need of the child which can most appropriately be met at this school, the application will be placed at the top of the category in which the application is made. (</w:t>
      </w:r>
      <w:proofErr w:type="gramStart"/>
      <w:r>
        <w:rPr>
          <w:rFonts w:ascii="Arial" w:hAnsi="Arial" w:cs="Arial"/>
        </w:rPr>
        <w:t>see</w:t>
      </w:r>
      <w:proofErr w:type="gramEnd"/>
      <w:r>
        <w:rPr>
          <w:rFonts w:ascii="Arial" w:hAnsi="Arial" w:cs="Arial"/>
        </w:rPr>
        <w:t xml:space="preserve"> note 10)</w:t>
      </w:r>
    </w:p>
    <w:p w14:paraId="4EF1F37A" w14:textId="77777777" w:rsidR="00E85267" w:rsidRPr="00BF5E0B" w:rsidRDefault="00E85267" w:rsidP="00E85267">
      <w:pPr>
        <w:pStyle w:val="BodyText"/>
        <w:numPr>
          <w:ilvl w:val="0"/>
          <w:numId w:val="7"/>
        </w:numPr>
        <w:spacing w:after="120"/>
        <w:rPr>
          <w:rFonts w:ascii="Arial" w:hAnsi="Arial" w:cs="Arial"/>
        </w:rPr>
      </w:pPr>
      <w:r w:rsidRPr="00BF5E0B">
        <w:rPr>
          <w:rFonts w:ascii="Arial" w:hAnsi="Arial" w:cs="Arial"/>
        </w:rPr>
        <w:t>The attendance of a brother or sister at the school at the time of enrolment will increase the priority of an application within each category</w:t>
      </w:r>
      <w:r w:rsidR="009F4491">
        <w:rPr>
          <w:rFonts w:ascii="Arial" w:hAnsi="Arial" w:cs="Arial"/>
        </w:rPr>
        <w:t xml:space="preserve"> </w:t>
      </w:r>
      <w:r w:rsidR="00A35BD9">
        <w:rPr>
          <w:rFonts w:ascii="Arial" w:hAnsi="Arial" w:cs="Arial"/>
        </w:rPr>
        <w:t>so that the application will be placed at the top of the category in which the application is made after children in (</w:t>
      </w:r>
      <w:proofErr w:type="spellStart"/>
      <w:r w:rsidR="00A35BD9">
        <w:rPr>
          <w:rFonts w:ascii="Arial" w:hAnsi="Arial" w:cs="Arial"/>
        </w:rPr>
        <w:t>i</w:t>
      </w:r>
      <w:proofErr w:type="spellEnd"/>
      <w:r w:rsidR="00A35BD9">
        <w:rPr>
          <w:rFonts w:ascii="Arial" w:hAnsi="Arial" w:cs="Arial"/>
        </w:rPr>
        <w:t xml:space="preserve">) above </w:t>
      </w:r>
      <w:r w:rsidR="009F4491">
        <w:rPr>
          <w:rFonts w:ascii="Arial" w:hAnsi="Arial" w:cs="Arial"/>
        </w:rPr>
        <w:t>(see note 8)</w:t>
      </w:r>
      <w:r w:rsidRPr="00BF5E0B">
        <w:rPr>
          <w:rFonts w:ascii="Arial" w:hAnsi="Arial" w:cs="Arial"/>
        </w:rPr>
        <w:t>.</w:t>
      </w:r>
    </w:p>
    <w:p w14:paraId="331670BA" w14:textId="77777777" w:rsidR="00E85267" w:rsidRPr="00B92373" w:rsidRDefault="00E85267" w:rsidP="00E85267">
      <w:pPr>
        <w:spacing w:after="120"/>
        <w:jc w:val="both"/>
        <w:rPr>
          <w:rFonts w:ascii="Arial" w:hAnsi="Arial" w:cs="Arial"/>
          <w:b/>
        </w:rPr>
      </w:pPr>
      <w:r w:rsidRPr="00B92373">
        <w:rPr>
          <w:rFonts w:ascii="Arial" w:hAnsi="Arial" w:cs="Arial"/>
          <w:b/>
        </w:rPr>
        <w:t>Tie Break</w:t>
      </w:r>
      <w:r w:rsidR="00A35BD9">
        <w:rPr>
          <w:rStyle w:val="FootnoteReference"/>
          <w:rFonts w:ascii="Arial" w:hAnsi="Arial" w:cs="Arial"/>
          <w:b/>
        </w:rPr>
        <w:footnoteReference w:id="25"/>
      </w:r>
    </w:p>
    <w:p w14:paraId="7EEF6E80" w14:textId="77777777" w:rsidR="00E85267" w:rsidRPr="00BF5E0B" w:rsidRDefault="00E85267" w:rsidP="00FF6B54">
      <w:pPr>
        <w:spacing w:after="120"/>
        <w:jc w:val="both"/>
        <w:rPr>
          <w:rFonts w:ascii="Arial" w:hAnsi="Arial" w:cs="Arial"/>
        </w:rPr>
      </w:pPr>
      <w:r>
        <w:rPr>
          <w:rFonts w:ascii="Arial" w:hAnsi="Arial" w:cs="Arial"/>
        </w:rPr>
        <w:t xml:space="preserve">Priority will be given to children living closest to the school determined by the shortest distance. Distances are calculated </w:t>
      </w:r>
      <w:r w:rsidR="000B3BAB" w:rsidRPr="00EA49C9">
        <w:rPr>
          <w:rFonts w:ascii="Arial" w:hAnsi="Arial"/>
          <w:b/>
          <w:rPrChange w:id="167" w:author="Keri Goddard" w:date="2023-05-22T09:12:00Z">
            <w:rPr>
              <w:rFonts w:ascii="Arial" w:hAnsi="Arial"/>
            </w:rPr>
          </w:rPrChange>
        </w:rPr>
        <w:t>[</w:t>
      </w:r>
      <w:r w:rsidRPr="00EA49C9">
        <w:rPr>
          <w:rFonts w:ascii="Arial" w:hAnsi="Arial"/>
          <w:b/>
          <w:rPrChange w:id="168" w:author="Keri Goddard" w:date="2023-05-22T09:12:00Z">
            <w:rPr>
              <w:rFonts w:ascii="Arial" w:hAnsi="Arial"/>
            </w:rPr>
          </w:rPrChange>
        </w:rPr>
        <w:t>on the basis of a straight-line measurement between the front door of the child’s home address (including the community entrance to flats) and the main entrance of the school</w:t>
      </w:r>
      <w:r w:rsidR="000B3BAB" w:rsidRPr="00EA49C9">
        <w:rPr>
          <w:rFonts w:ascii="Arial" w:hAnsi="Arial"/>
          <w:b/>
          <w:rPrChange w:id="169" w:author="Keri Goddard" w:date="2023-05-22T09:12:00Z">
            <w:rPr>
              <w:rFonts w:ascii="Arial" w:hAnsi="Arial"/>
            </w:rPr>
          </w:rPrChange>
        </w:rPr>
        <w:t>]</w:t>
      </w:r>
      <w:r w:rsidRPr="00EA49C9">
        <w:rPr>
          <w:rFonts w:ascii="Arial" w:hAnsi="Arial"/>
          <w:b/>
          <w:rPrChange w:id="170" w:author="Keri Goddard" w:date="2023-05-22T09:12:00Z">
            <w:rPr>
              <w:rFonts w:ascii="Arial" w:hAnsi="Arial"/>
            </w:rPr>
          </w:rPrChange>
        </w:rPr>
        <w:t xml:space="preserve"> </w:t>
      </w:r>
      <w:r w:rsidR="000B3BAB" w:rsidRPr="00EA49C9">
        <w:rPr>
          <w:rFonts w:ascii="Arial" w:hAnsi="Arial"/>
          <w:b/>
          <w:rPrChange w:id="171" w:author="Keri Goddard" w:date="2023-05-22T09:12:00Z">
            <w:rPr>
              <w:rFonts w:ascii="Arial" w:hAnsi="Arial"/>
            </w:rPr>
          </w:rPrChange>
        </w:rPr>
        <w:t>[</w:t>
      </w:r>
      <w:r w:rsidRPr="00EA49C9">
        <w:rPr>
          <w:rFonts w:ascii="Arial" w:hAnsi="Arial"/>
          <w:b/>
          <w:rPrChange w:id="172" w:author="Keri Goddard" w:date="2023-05-22T09:12:00Z">
            <w:rPr>
              <w:rFonts w:ascii="Arial" w:hAnsi="Arial"/>
            </w:rPr>
          </w:rPrChange>
        </w:rPr>
        <w:t>using the local authority’s computerised measuring system</w:t>
      </w:r>
      <w:r w:rsidR="000B3BAB" w:rsidRPr="00EA49C9">
        <w:rPr>
          <w:rFonts w:ascii="Arial" w:hAnsi="Arial"/>
          <w:b/>
          <w:rPrChange w:id="173" w:author="Keri Goddard" w:date="2023-05-22T09:12:00Z">
            <w:rPr>
              <w:rFonts w:ascii="Arial" w:hAnsi="Arial"/>
            </w:rPr>
          </w:rPrChange>
        </w:rPr>
        <w:t xml:space="preserve"> on the following basis </w:t>
      </w:r>
      <w:r w:rsidR="000B3BAB" w:rsidRPr="00EA49C9">
        <w:rPr>
          <w:rFonts w:ascii="Arial" w:hAnsi="Arial" w:cs="Arial"/>
          <w:b/>
          <w:bCs/>
        </w:rPr>
        <w:t>[Insert appropriate wording from the local authority definition]</w:t>
      </w:r>
      <w:r w:rsidR="000B3BAB" w:rsidRPr="00EA49C9">
        <w:rPr>
          <w:rStyle w:val="FootnoteReference"/>
          <w:rFonts w:ascii="Arial" w:hAnsi="Arial" w:cs="Arial"/>
          <w:b/>
          <w:bCs/>
        </w:rPr>
        <w:footnoteReference w:id="26"/>
      </w:r>
      <w:r w:rsidRPr="00EA49C9">
        <w:rPr>
          <w:rFonts w:ascii="Arial" w:hAnsi="Arial" w:cs="Arial"/>
        </w:rPr>
        <w:t>.</w:t>
      </w:r>
      <w:r>
        <w:rPr>
          <w:rFonts w:ascii="Arial" w:hAnsi="Arial" w:cs="Arial"/>
        </w:rPr>
        <w:t xml:space="preserve"> In the event of distances being the same for two or more children where this would determine the last place to be allocated, random allocation will be carried out and supervised by a person independent of the school. All the names will be entered into a hat and the required number of names will be drawn out.</w:t>
      </w:r>
    </w:p>
    <w:p w14:paraId="426F2A06" w14:textId="77777777" w:rsidR="00FF6B54" w:rsidRPr="00BF5E0B" w:rsidRDefault="00FF6B54" w:rsidP="00FF6B54">
      <w:pPr>
        <w:pStyle w:val="Heading4"/>
        <w:spacing w:after="120"/>
        <w:rPr>
          <w:rFonts w:ascii="Arial" w:hAnsi="Arial" w:cs="Arial"/>
        </w:rPr>
      </w:pPr>
      <w:r w:rsidRPr="00BF5E0B">
        <w:rPr>
          <w:rFonts w:ascii="Arial" w:hAnsi="Arial" w:cs="Arial"/>
        </w:rPr>
        <w:t>Application Procedures and Timetable</w:t>
      </w:r>
    </w:p>
    <w:p w14:paraId="3DABF608" w14:textId="77777777" w:rsidR="00FF6B54" w:rsidRDefault="00FF6B54" w:rsidP="00FF6B54">
      <w:pPr>
        <w:pStyle w:val="BodyText"/>
        <w:spacing w:after="120"/>
        <w:rPr>
          <w:rFonts w:ascii="Arial" w:hAnsi="Arial" w:cs="Arial"/>
        </w:rPr>
      </w:pPr>
      <w:r w:rsidRPr="00BF5E0B">
        <w:rPr>
          <w:rFonts w:ascii="Arial" w:hAnsi="Arial" w:cs="Arial"/>
        </w:rPr>
        <w:t>To apply for a place at this school</w:t>
      </w:r>
      <w:r w:rsidR="00E85267">
        <w:rPr>
          <w:rFonts w:ascii="Arial" w:hAnsi="Arial" w:cs="Arial"/>
        </w:rPr>
        <w:t xml:space="preserve"> in the normal admission round</w:t>
      </w:r>
      <w:r w:rsidR="007C6BD5">
        <w:rPr>
          <w:rStyle w:val="FootnoteReference"/>
          <w:rFonts w:ascii="Arial" w:hAnsi="Arial" w:cs="Arial"/>
        </w:rPr>
        <w:footnoteReference w:id="27"/>
      </w:r>
      <w:r w:rsidRPr="00BF5E0B">
        <w:rPr>
          <w:rFonts w:ascii="Arial" w:hAnsi="Arial" w:cs="Arial"/>
        </w:rPr>
        <w:t xml:space="preserve">, you </w:t>
      </w:r>
      <w:r w:rsidRPr="00BF5E0B">
        <w:rPr>
          <w:rFonts w:ascii="Arial" w:hAnsi="Arial" w:cs="Arial"/>
          <w:b/>
        </w:rPr>
        <w:t>must</w:t>
      </w:r>
      <w:r w:rsidRPr="00BF5E0B">
        <w:rPr>
          <w:rFonts w:ascii="Arial" w:hAnsi="Arial" w:cs="Arial"/>
        </w:rPr>
        <w:t xml:space="preserve"> complete </w:t>
      </w:r>
      <w:r>
        <w:rPr>
          <w:rFonts w:ascii="Arial" w:hAnsi="Arial" w:cs="Arial"/>
        </w:rPr>
        <w:t>a Common Application Form</w:t>
      </w:r>
      <w:r w:rsidR="0050605D">
        <w:rPr>
          <w:rFonts w:ascii="Arial" w:hAnsi="Arial" w:cs="Arial"/>
        </w:rPr>
        <w:t xml:space="preserve"> </w:t>
      </w:r>
      <w:r w:rsidR="0050605D" w:rsidRPr="00EA49C9">
        <w:rPr>
          <w:rFonts w:ascii="Arial" w:hAnsi="Arial"/>
          <w:b/>
          <w:rPrChange w:id="174" w:author="Keri Goddard" w:date="2023-05-22T09:12:00Z">
            <w:rPr>
              <w:rFonts w:ascii="Arial" w:hAnsi="Arial"/>
            </w:rPr>
          </w:rPrChange>
        </w:rPr>
        <w:t>[(excluding admission to year 12)]</w:t>
      </w:r>
      <w:r w:rsidR="009F4491">
        <w:rPr>
          <w:rStyle w:val="FootnoteReference"/>
          <w:rFonts w:ascii="Arial" w:hAnsi="Arial" w:cs="Arial"/>
        </w:rPr>
        <w:footnoteReference w:id="28"/>
      </w:r>
      <w:r>
        <w:rPr>
          <w:rFonts w:ascii="Arial" w:hAnsi="Arial" w:cs="Arial"/>
        </w:rPr>
        <w:t xml:space="preserve"> available from the local authority in which you live. You </w:t>
      </w:r>
      <w:r w:rsidR="00A35BD9">
        <w:rPr>
          <w:rFonts w:ascii="Arial" w:hAnsi="Arial" w:cs="Arial"/>
        </w:rPr>
        <w:t>are also requested</w:t>
      </w:r>
      <w:r>
        <w:rPr>
          <w:rFonts w:ascii="Arial" w:hAnsi="Arial" w:cs="Arial"/>
        </w:rPr>
        <w:t xml:space="preserve"> to complete the Supplementary Information Form attached to this policy if you wish to apply under oversubscription criteria 1 to 3 or 5 to 7. The Supplementary Information Form should be returned to </w:t>
      </w:r>
      <w:r w:rsidRPr="00A11802">
        <w:rPr>
          <w:rFonts w:ascii="Arial" w:hAnsi="Arial" w:cs="Arial"/>
          <w:b/>
          <w:bCs/>
        </w:rPr>
        <w:t>[person, address]</w:t>
      </w:r>
      <w:r>
        <w:rPr>
          <w:rFonts w:ascii="Arial" w:hAnsi="Arial" w:cs="Arial"/>
        </w:rPr>
        <w:t xml:space="preserve"> by </w:t>
      </w:r>
      <w:r w:rsidRPr="00A11802">
        <w:rPr>
          <w:rFonts w:ascii="Arial" w:hAnsi="Arial" w:cs="Arial"/>
          <w:b/>
          <w:bCs/>
        </w:rPr>
        <w:t>[closing date]</w:t>
      </w:r>
      <w:r>
        <w:rPr>
          <w:rFonts w:ascii="Arial" w:hAnsi="Arial" w:cs="Arial"/>
        </w:rPr>
        <w:t>.</w:t>
      </w:r>
    </w:p>
    <w:p w14:paraId="090A602F" w14:textId="77777777" w:rsidR="0050605D" w:rsidRPr="00EA49C9" w:rsidRDefault="0050605D" w:rsidP="00FF6B54">
      <w:pPr>
        <w:pStyle w:val="BodyText"/>
        <w:spacing w:after="120"/>
        <w:rPr>
          <w:rFonts w:ascii="Arial" w:hAnsi="Arial"/>
          <w:b/>
          <w:rPrChange w:id="175" w:author="Keri Goddard" w:date="2023-05-22T09:12:00Z">
            <w:rPr>
              <w:rFonts w:ascii="Arial" w:hAnsi="Arial"/>
            </w:rPr>
          </w:rPrChange>
        </w:rPr>
      </w:pPr>
      <w:r w:rsidRPr="00EA49C9">
        <w:rPr>
          <w:rFonts w:ascii="Arial" w:hAnsi="Arial"/>
          <w:b/>
          <w:rPrChange w:id="176" w:author="Keri Goddard" w:date="2023-05-22T09:12:00Z">
            <w:rPr>
              <w:rFonts w:ascii="Arial" w:hAnsi="Arial"/>
            </w:rPr>
          </w:rPrChange>
        </w:rPr>
        <w:t>[Please insert details of the admission procedure and timetable for admission to year 12 where this differs from that set out above, including where an application should be returned to]</w:t>
      </w:r>
      <w:r w:rsidR="00CC0B7F" w:rsidRPr="00EA49C9">
        <w:rPr>
          <w:rFonts w:ascii="Arial" w:hAnsi="Arial"/>
          <w:b/>
          <w:rPrChange w:id="177" w:author="Keri Goddard" w:date="2023-05-22T09:12:00Z">
            <w:rPr>
              <w:rFonts w:ascii="Arial" w:hAnsi="Arial"/>
            </w:rPr>
          </w:rPrChange>
        </w:rPr>
        <w:t>.</w:t>
      </w:r>
    </w:p>
    <w:p w14:paraId="6E18A54B" w14:textId="77777777" w:rsidR="00FF6B54" w:rsidRDefault="00FF6B54" w:rsidP="00FF6B54">
      <w:pPr>
        <w:pStyle w:val="BodyText"/>
        <w:spacing w:after="120"/>
        <w:rPr>
          <w:rFonts w:ascii="Arial" w:hAnsi="Arial" w:cs="Arial"/>
        </w:rPr>
      </w:pPr>
      <w:r w:rsidRPr="00BF5E0B">
        <w:rPr>
          <w:rFonts w:ascii="Arial" w:hAnsi="Arial" w:cs="Arial"/>
        </w:rPr>
        <w:t xml:space="preserve">You will be advised of the outcome of your application </w:t>
      </w:r>
      <w:r>
        <w:rPr>
          <w:rFonts w:ascii="Arial" w:hAnsi="Arial" w:cs="Arial"/>
        </w:rPr>
        <w:t>on</w:t>
      </w:r>
      <w:r w:rsidRPr="00BF5E0B">
        <w:rPr>
          <w:rFonts w:ascii="Arial" w:hAnsi="Arial" w:cs="Arial"/>
        </w:rPr>
        <w:t xml:space="preserve"> 1</w:t>
      </w:r>
      <w:r w:rsidRPr="00BF5E0B">
        <w:rPr>
          <w:rFonts w:ascii="Arial" w:hAnsi="Arial" w:cs="Arial"/>
          <w:vertAlign w:val="superscript"/>
        </w:rPr>
        <w:t>st</w:t>
      </w:r>
      <w:r w:rsidRPr="00BF5E0B">
        <w:rPr>
          <w:rFonts w:ascii="Arial" w:hAnsi="Arial" w:cs="Arial"/>
        </w:rPr>
        <w:t xml:space="preserve"> </w:t>
      </w:r>
      <w:r w:rsidRPr="00EA49C9">
        <w:rPr>
          <w:rFonts w:ascii="Arial" w:hAnsi="Arial"/>
          <w:b/>
          <w:rPrChange w:id="178" w:author="Keri Goddard" w:date="2023-05-22T09:12:00Z">
            <w:rPr>
              <w:rFonts w:ascii="Arial" w:hAnsi="Arial"/>
            </w:rPr>
          </w:rPrChange>
        </w:rPr>
        <w:t>March</w:t>
      </w:r>
      <w:r w:rsidR="0050605D" w:rsidRPr="00EA49C9">
        <w:rPr>
          <w:rFonts w:ascii="Arial" w:hAnsi="Arial"/>
          <w:b/>
          <w:rPrChange w:id="179" w:author="Keri Goddard" w:date="2023-05-22T09:12:00Z">
            <w:rPr>
              <w:rFonts w:ascii="Arial" w:hAnsi="Arial"/>
            </w:rPr>
          </w:rPrChange>
        </w:rPr>
        <w:t xml:space="preserve"> [insert date for year 12 applications where different]</w:t>
      </w:r>
      <w:r>
        <w:rPr>
          <w:rFonts w:ascii="Arial" w:hAnsi="Arial" w:cs="Arial"/>
        </w:rPr>
        <w:t xml:space="preserve"> or the next working day</w:t>
      </w:r>
      <w:r w:rsidR="00A35BD9">
        <w:rPr>
          <w:rFonts w:ascii="Arial" w:hAnsi="Arial" w:cs="Arial"/>
        </w:rPr>
        <w:t xml:space="preserve"> </w:t>
      </w:r>
      <w:r w:rsidR="00061BD5">
        <w:rPr>
          <w:rFonts w:ascii="Arial" w:hAnsi="Arial" w:cs="Arial"/>
        </w:rPr>
        <w:t xml:space="preserve">by </w:t>
      </w:r>
      <w:r>
        <w:rPr>
          <w:rFonts w:ascii="Arial" w:hAnsi="Arial" w:cs="Arial"/>
        </w:rPr>
        <w:t>the local authority</w:t>
      </w:r>
      <w:r w:rsidRPr="00BF5E0B">
        <w:rPr>
          <w:rFonts w:ascii="Arial" w:hAnsi="Arial" w:cs="Arial"/>
        </w:rPr>
        <w:t xml:space="preserve"> on our behalf. If you are unsuccessful (unless your child gained a place at a school you ranked higher) you </w:t>
      </w:r>
      <w:r w:rsidR="00A35BD9">
        <w:rPr>
          <w:rFonts w:ascii="Arial" w:hAnsi="Arial" w:cs="Arial"/>
        </w:rPr>
        <w:t>will be informed of the reasons, related to the oversu</w:t>
      </w:r>
      <w:r w:rsidR="00413B45">
        <w:rPr>
          <w:rFonts w:ascii="Arial" w:hAnsi="Arial" w:cs="Arial"/>
        </w:rPr>
        <w:t>bscription criteria listed above</w:t>
      </w:r>
      <w:r w:rsidR="00A35BD9">
        <w:rPr>
          <w:rFonts w:ascii="Arial" w:hAnsi="Arial" w:cs="Arial"/>
        </w:rPr>
        <w:t xml:space="preserve">, and you </w:t>
      </w:r>
      <w:r w:rsidRPr="00BF5E0B">
        <w:rPr>
          <w:rFonts w:ascii="Arial" w:hAnsi="Arial" w:cs="Arial"/>
        </w:rPr>
        <w:t>have the right of appeal to an independent appeal panel.</w:t>
      </w:r>
    </w:p>
    <w:p w14:paraId="428A0D41" w14:textId="1F5219C1" w:rsidR="00FF6B54" w:rsidRDefault="00FF6B54" w:rsidP="00B92373">
      <w:pPr>
        <w:spacing w:after="120"/>
        <w:jc w:val="both"/>
        <w:rPr>
          <w:rFonts w:ascii="Arial" w:hAnsi="Arial" w:cs="Arial"/>
          <w:bCs/>
          <w:iCs/>
        </w:rPr>
      </w:pPr>
      <w:r w:rsidRPr="00BF5E0B">
        <w:rPr>
          <w:rFonts w:ascii="Arial" w:hAnsi="Arial" w:cs="Arial"/>
          <w:b/>
          <w:bCs/>
          <w:i/>
          <w:iCs/>
        </w:rPr>
        <w:t xml:space="preserve">If you do not </w:t>
      </w:r>
      <w:r>
        <w:rPr>
          <w:rFonts w:ascii="Arial" w:hAnsi="Arial" w:cs="Arial"/>
          <w:b/>
          <w:bCs/>
          <w:i/>
          <w:iCs/>
        </w:rPr>
        <w:t>provide</w:t>
      </w:r>
      <w:r w:rsidR="00142BDF">
        <w:rPr>
          <w:rFonts w:ascii="Arial" w:hAnsi="Arial" w:cs="Arial"/>
          <w:b/>
          <w:bCs/>
          <w:i/>
          <w:iCs/>
        </w:rPr>
        <w:t xml:space="preserve"> the</w:t>
      </w:r>
      <w:r>
        <w:rPr>
          <w:rFonts w:ascii="Arial" w:hAnsi="Arial" w:cs="Arial"/>
          <w:b/>
          <w:bCs/>
          <w:i/>
          <w:iCs/>
        </w:rPr>
        <w:t xml:space="preserve"> information required in the SIF </w:t>
      </w:r>
      <w:r w:rsidRPr="00BF5E0B">
        <w:rPr>
          <w:rFonts w:ascii="Arial" w:hAnsi="Arial" w:cs="Arial"/>
          <w:b/>
          <w:bCs/>
          <w:i/>
          <w:iCs/>
        </w:rPr>
        <w:t xml:space="preserve">and return </w:t>
      </w:r>
      <w:r>
        <w:rPr>
          <w:rFonts w:ascii="Arial" w:hAnsi="Arial" w:cs="Arial"/>
          <w:b/>
          <w:bCs/>
          <w:i/>
          <w:iCs/>
        </w:rPr>
        <w:t xml:space="preserve">it </w:t>
      </w:r>
      <w:r w:rsidRPr="00BF5E0B">
        <w:rPr>
          <w:rFonts w:ascii="Arial" w:hAnsi="Arial" w:cs="Arial"/>
          <w:b/>
          <w:bCs/>
          <w:i/>
          <w:iCs/>
        </w:rPr>
        <w:t xml:space="preserve">by the closing date, </w:t>
      </w:r>
      <w:r>
        <w:rPr>
          <w:rFonts w:ascii="Arial" w:hAnsi="Arial" w:cs="Arial"/>
          <w:b/>
          <w:bCs/>
          <w:i/>
          <w:iCs/>
        </w:rPr>
        <w:t>together with all supporting documentation,</w:t>
      </w:r>
      <w:r w:rsidRPr="00BF5E0B">
        <w:rPr>
          <w:rFonts w:ascii="Arial" w:hAnsi="Arial" w:cs="Arial"/>
          <w:b/>
          <w:bCs/>
          <w:i/>
          <w:iCs/>
        </w:rPr>
        <w:t xml:space="preserve"> </w:t>
      </w:r>
      <w:r>
        <w:rPr>
          <w:rFonts w:ascii="Arial" w:hAnsi="Arial" w:cs="Arial"/>
          <w:b/>
          <w:bCs/>
          <w:i/>
          <w:iCs/>
        </w:rPr>
        <w:t xml:space="preserve">your child </w:t>
      </w:r>
      <w:del w:id="180" w:author="Keri Goddard" w:date="2023-05-22T09:12:00Z">
        <w:r>
          <w:rPr>
            <w:rFonts w:ascii="Arial" w:hAnsi="Arial" w:cs="Arial"/>
            <w:b/>
            <w:bCs/>
            <w:i/>
            <w:iCs/>
          </w:rPr>
          <w:delText>will</w:delText>
        </w:r>
      </w:del>
      <w:ins w:id="181" w:author="Keri Goddard" w:date="2023-05-22T09:12:00Z">
        <w:r w:rsidR="003B54BB">
          <w:rPr>
            <w:rFonts w:ascii="Arial" w:hAnsi="Arial" w:cs="Arial"/>
            <w:b/>
            <w:bCs/>
            <w:i/>
            <w:iCs/>
          </w:rPr>
          <w:t>may</w:t>
        </w:r>
      </w:ins>
      <w:r>
        <w:rPr>
          <w:rFonts w:ascii="Arial" w:hAnsi="Arial" w:cs="Arial"/>
          <w:b/>
          <w:bCs/>
          <w:i/>
          <w:iCs/>
        </w:rPr>
        <w:t xml:space="preserve"> not be placed in criteria 1 to 3 or 5 to 7, and this </w:t>
      </w:r>
      <w:del w:id="182" w:author="Keri Goddard" w:date="2023-05-22T09:12:00Z">
        <w:r>
          <w:rPr>
            <w:rFonts w:ascii="Arial" w:hAnsi="Arial" w:cs="Arial"/>
            <w:b/>
            <w:bCs/>
            <w:i/>
            <w:iCs/>
          </w:rPr>
          <w:delText>is likely to</w:delText>
        </w:r>
      </w:del>
      <w:ins w:id="183" w:author="Keri Goddard" w:date="2023-05-22T09:12:00Z">
        <w:r w:rsidR="003B54BB">
          <w:rPr>
            <w:rFonts w:ascii="Arial" w:hAnsi="Arial" w:cs="Arial"/>
            <w:b/>
            <w:bCs/>
            <w:i/>
            <w:iCs/>
          </w:rPr>
          <w:t>may</w:t>
        </w:r>
      </w:ins>
      <w:r>
        <w:rPr>
          <w:rFonts w:ascii="Arial" w:hAnsi="Arial" w:cs="Arial"/>
          <w:b/>
          <w:bCs/>
          <w:i/>
          <w:iCs/>
        </w:rPr>
        <w:t xml:space="preserve"> affect your child’s chance of being offered a place</w:t>
      </w:r>
      <w:r w:rsidRPr="00BF5E0B">
        <w:rPr>
          <w:rFonts w:ascii="Arial" w:hAnsi="Arial" w:cs="Arial"/>
          <w:b/>
          <w:bCs/>
          <w:i/>
          <w:iCs/>
        </w:rPr>
        <w:t>.</w:t>
      </w:r>
    </w:p>
    <w:p w14:paraId="452B5CBE" w14:textId="77777777" w:rsidR="00FF6B54" w:rsidRPr="00B92373" w:rsidRDefault="00FF6B54" w:rsidP="00B92373">
      <w:pPr>
        <w:spacing w:after="120"/>
        <w:jc w:val="both"/>
        <w:rPr>
          <w:rFonts w:ascii="Arial" w:hAnsi="Arial" w:cs="Arial"/>
          <w:b/>
          <w:bCs/>
          <w:iCs/>
        </w:rPr>
      </w:pPr>
      <w:r w:rsidRPr="00B92373">
        <w:rPr>
          <w:rFonts w:ascii="Arial" w:hAnsi="Arial" w:cs="Arial"/>
          <w:b/>
        </w:rPr>
        <w:t xml:space="preserve">All applications </w:t>
      </w:r>
      <w:r w:rsidR="00712A7E">
        <w:rPr>
          <w:rFonts w:ascii="Arial" w:hAnsi="Arial" w:cs="Arial"/>
          <w:b/>
        </w:rPr>
        <w:t xml:space="preserve">which are </w:t>
      </w:r>
      <w:r w:rsidR="00A35BD9">
        <w:rPr>
          <w:rFonts w:ascii="Arial" w:hAnsi="Arial" w:cs="Arial"/>
          <w:b/>
        </w:rPr>
        <w:t>submitted</w:t>
      </w:r>
      <w:r w:rsidR="00712A7E">
        <w:rPr>
          <w:rFonts w:ascii="Arial" w:hAnsi="Arial" w:cs="Arial"/>
          <w:b/>
        </w:rPr>
        <w:t xml:space="preserve"> on time </w:t>
      </w:r>
      <w:r w:rsidRPr="00B92373">
        <w:rPr>
          <w:rFonts w:ascii="Arial" w:hAnsi="Arial" w:cs="Arial"/>
          <w:b/>
        </w:rPr>
        <w:t xml:space="preserve">will be considered at the same time and after the closing date for admissions which is </w:t>
      </w:r>
      <w:r w:rsidR="0050605D">
        <w:rPr>
          <w:rFonts w:ascii="Arial" w:hAnsi="Arial" w:cs="Arial"/>
          <w:b/>
        </w:rPr>
        <w:t>31</w:t>
      </w:r>
      <w:r w:rsidR="0050605D" w:rsidRPr="00D14870">
        <w:rPr>
          <w:rFonts w:ascii="Arial" w:hAnsi="Arial" w:cs="Arial"/>
          <w:b/>
          <w:vertAlign w:val="superscript"/>
        </w:rPr>
        <w:t>st</w:t>
      </w:r>
      <w:r w:rsidR="0050605D">
        <w:rPr>
          <w:rFonts w:ascii="Arial" w:hAnsi="Arial" w:cs="Arial"/>
          <w:b/>
        </w:rPr>
        <w:t xml:space="preserve"> October [20</w:t>
      </w:r>
      <w:r w:rsidR="00CC0B7F">
        <w:rPr>
          <w:rFonts w:ascii="Arial" w:hAnsi="Arial" w:cs="Arial"/>
          <w:b/>
        </w:rPr>
        <w:t>X</w:t>
      </w:r>
      <w:r w:rsidR="0050605D">
        <w:rPr>
          <w:rFonts w:ascii="Arial" w:hAnsi="Arial" w:cs="Arial"/>
          <w:b/>
        </w:rPr>
        <w:t>X]</w:t>
      </w:r>
    </w:p>
    <w:p w14:paraId="2B91AE9B" w14:textId="77777777" w:rsidR="00FF6B54" w:rsidRPr="004829FF" w:rsidRDefault="00FF6B54">
      <w:pPr>
        <w:spacing w:after="120"/>
        <w:jc w:val="both"/>
        <w:rPr>
          <w:rFonts w:ascii="Arial" w:hAnsi="Arial" w:cs="Arial"/>
          <w:b/>
          <w:bCs/>
        </w:rPr>
      </w:pPr>
      <w:r w:rsidRPr="004829FF">
        <w:rPr>
          <w:rFonts w:ascii="Arial" w:hAnsi="Arial"/>
          <w:b/>
          <w:rPrChange w:id="184" w:author="Keri Goddard" w:date="2023-05-22T09:12:00Z">
            <w:rPr>
              <w:rFonts w:ascii="Arial" w:hAnsi="Arial"/>
            </w:rPr>
          </w:rPrChange>
        </w:rPr>
        <w:t>[</w:t>
      </w:r>
      <w:r w:rsidRPr="004829FF">
        <w:rPr>
          <w:rFonts w:ascii="Arial" w:hAnsi="Arial" w:cs="Arial"/>
          <w:b/>
          <w:bCs/>
        </w:rPr>
        <w:t>Late Applications</w:t>
      </w:r>
      <w:r w:rsidR="009F4491" w:rsidRPr="004829FF">
        <w:rPr>
          <w:rStyle w:val="FootnoteReference"/>
          <w:rFonts w:ascii="Arial" w:hAnsi="Arial" w:cs="Arial"/>
          <w:b/>
          <w:bCs/>
        </w:rPr>
        <w:footnoteReference w:id="29"/>
      </w:r>
    </w:p>
    <w:p w14:paraId="0EE43206" w14:textId="77777777" w:rsidR="00FF6B54" w:rsidRPr="004829FF" w:rsidRDefault="00FF6B54">
      <w:pPr>
        <w:spacing w:after="120"/>
        <w:jc w:val="both"/>
        <w:rPr>
          <w:rFonts w:ascii="Arial" w:hAnsi="Arial"/>
          <w:b/>
          <w:rPrChange w:id="185" w:author="Keri Goddard" w:date="2023-05-22T09:12:00Z">
            <w:rPr>
              <w:rFonts w:ascii="Arial" w:hAnsi="Arial"/>
            </w:rPr>
          </w:rPrChange>
        </w:rPr>
      </w:pPr>
      <w:r w:rsidRPr="004829FF">
        <w:rPr>
          <w:rFonts w:ascii="Arial" w:hAnsi="Arial"/>
          <w:b/>
          <w:rPrChange w:id="186" w:author="Keri Goddard" w:date="2023-05-22T09:12:00Z">
            <w:rPr>
              <w:rFonts w:ascii="Arial" w:hAnsi="Arial"/>
            </w:rPr>
          </w:rPrChange>
        </w:rPr>
        <w:t>Late applications will be administered in accordance with your home Local Authority Secondary Co-ordinated Admissions Scheme. You are encouraged to ensure that your application is received on time.]</w:t>
      </w:r>
    </w:p>
    <w:p w14:paraId="635FCF1E" w14:textId="77777777" w:rsidR="00FF6B54" w:rsidRDefault="003A053B">
      <w:pPr>
        <w:spacing w:after="120"/>
        <w:jc w:val="both"/>
        <w:rPr>
          <w:rFonts w:ascii="Arial" w:hAnsi="Arial" w:cs="Arial"/>
          <w:b/>
        </w:rPr>
      </w:pPr>
      <w:r>
        <w:rPr>
          <w:rFonts w:ascii="Arial" w:hAnsi="Arial" w:cs="Arial"/>
          <w:b/>
        </w:rPr>
        <w:t>Admission of Children Outside their Normal Age Group</w:t>
      </w:r>
    </w:p>
    <w:p w14:paraId="6D99A1EA" w14:textId="77777777" w:rsidR="00532139" w:rsidRDefault="003A053B" w:rsidP="00B92373">
      <w:pPr>
        <w:spacing w:after="120"/>
        <w:jc w:val="both"/>
        <w:rPr>
          <w:rFonts w:ascii="Arial" w:hAnsi="Arial" w:cs="Arial"/>
        </w:rPr>
      </w:pPr>
      <w:r>
        <w:rPr>
          <w:rFonts w:ascii="Arial" w:hAnsi="Arial" w:cs="Arial"/>
        </w:rPr>
        <w:t xml:space="preserve">A request may be made for a child to be admitted outside their normal age group, for example if the child is gifted and talented or has experienced problems such as ill health. </w:t>
      </w:r>
    </w:p>
    <w:p w14:paraId="39E57D0D" w14:textId="04C65400" w:rsidR="003A053B" w:rsidRDefault="003A053B" w:rsidP="00B92373">
      <w:pPr>
        <w:spacing w:after="120"/>
        <w:jc w:val="both"/>
        <w:rPr>
          <w:rFonts w:ascii="Arial" w:hAnsi="Arial" w:cs="Arial"/>
        </w:rPr>
      </w:pPr>
      <w:r>
        <w:rPr>
          <w:rFonts w:ascii="Arial" w:hAnsi="Arial" w:cs="Arial"/>
        </w:rPr>
        <w:t xml:space="preserve">Any such request should be made in writing to </w:t>
      </w:r>
      <w:r w:rsidR="00413B45">
        <w:rPr>
          <w:rFonts w:ascii="Arial" w:hAnsi="Arial" w:cs="Arial"/>
          <w:b/>
        </w:rPr>
        <w:t>[insert name of person and address to which the request should be made]</w:t>
      </w:r>
      <w:r w:rsidR="00413B45">
        <w:rPr>
          <w:rFonts w:ascii="Arial" w:hAnsi="Arial" w:cs="Arial"/>
        </w:rPr>
        <w:t xml:space="preserve"> at the same time as the admission application is made</w:t>
      </w:r>
      <w:r>
        <w:rPr>
          <w:rFonts w:ascii="Arial" w:hAnsi="Arial" w:cs="Arial"/>
        </w:rPr>
        <w:t xml:space="preserve">. The </w:t>
      </w:r>
      <w:del w:id="187" w:author="Keri Goddard" w:date="2023-05-22T09:12:00Z">
        <w:r>
          <w:rPr>
            <w:rFonts w:ascii="Arial" w:hAnsi="Arial" w:cs="Arial"/>
          </w:rPr>
          <w:delText>governing body</w:delText>
        </w:r>
      </w:del>
      <w:ins w:id="188" w:author="Keri Goddard" w:date="2023-05-22T09:12:00Z">
        <w:r w:rsidR="00B42752">
          <w:rPr>
            <w:rFonts w:ascii="Arial" w:hAnsi="Arial" w:cs="Arial"/>
          </w:rPr>
          <w:t>admission authority</w:t>
        </w:r>
      </w:ins>
      <w:r>
        <w:rPr>
          <w:rFonts w:ascii="Arial" w:hAnsi="Arial" w:cs="Arial"/>
        </w:rPr>
        <w:t xml:space="preserve"> will make its decision about the request based on the circumstances of each case and in the best interests of the child. In addition to taking into account the views of the head teacher, including the head teacher’s statutory responsibility for the internal organisation, management and control of the school, the </w:t>
      </w:r>
      <w:del w:id="189" w:author="Keri Goddard" w:date="2023-05-22T09:12:00Z">
        <w:r>
          <w:rPr>
            <w:rFonts w:ascii="Arial" w:hAnsi="Arial" w:cs="Arial"/>
          </w:rPr>
          <w:delText>governing body</w:delText>
        </w:r>
      </w:del>
      <w:ins w:id="190" w:author="Keri Goddard" w:date="2023-05-22T09:12:00Z">
        <w:r w:rsidR="00B42752">
          <w:rPr>
            <w:rFonts w:ascii="Arial" w:hAnsi="Arial" w:cs="Arial"/>
          </w:rPr>
          <w:t>admission authority</w:t>
        </w:r>
      </w:ins>
      <w:r>
        <w:rPr>
          <w:rFonts w:ascii="Arial" w:hAnsi="Arial" w:cs="Arial"/>
        </w:rPr>
        <w:t xml:space="preserve"> will take into account the views of the parents and of appropriate medical and education professionals</w:t>
      </w:r>
      <w:r w:rsidR="00413B45">
        <w:rPr>
          <w:rFonts w:ascii="Arial" w:hAnsi="Arial" w:cs="Arial"/>
        </w:rPr>
        <w:t>, as appropriate</w:t>
      </w:r>
      <w:r>
        <w:rPr>
          <w:rFonts w:ascii="Arial" w:hAnsi="Arial" w:cs="Arial"/>
        </w:rPr>
        <w:t>.</w:t>
      </w:r>
    </w:p>
    <w:p w14:paraId="33FB3D0E" w14:textId="77777777" w:rsidR="003A053B" w:rsidRPr="00B92373" w:rsidRDefault="003A053B" w:rsidP="00B92373">
      <w:pPr>
        <w:spacing w:after="120"/>
        <w:jc w:val="both"/>
        <w:rPr>
          <w:rFonts w:ascii="Arial" w:hAnsi="Arial" w:cs="Arial"/>
          <w:b/>
        </w:rPr>
      </w:pPr>
      <w:r w:rsidRPr="00B92373">
        <w:rPr>
          <w:rFonts w:ascii="Arial" w:hAnsi="Arial" w:cs="Arial"/>
          <w:b/>
          <w:bCs/>
          <w:iCs/>
        </w:rPr>
        <w:t>Waiting Lists</w:t>
      </w:r>
      <w:r w:rsidRPr="00B92373">
        <w:rPr>
          <w:rFonts w:ascii="Arial" w:hAnsi="Arial" w:cs="Arial"/>
          <w:b/>
        </w:rPr>
        <w:t xml:space="preserve"> </w:t>
      </w:r>
    </w:p>
    <w:p w14:paraId="48621A0D" w14:textId="77777777" w:rsidR="003A053B" w:rsidRDefault="003A053B" w:rsidP="00B92373">
      <w:pPr>
        <w:spacing w:after="120"/>
        <w:jc w:val="both"/>
        <w:rPr>
          <w:rFonts w:ascii="Arial" w:hAnsi="Arial" w:cs="Arial"/>
        </w:rPr>
      </w:pPr>
      <w:r w:rsidRPr="00BF5E0B">
        <w:rPr>
          <w:rFonts w:ascii="Arial" w:hAnsi="Arial" w:cs="Arial"/>
        </w:rPr>
        <w:t>In addition to their right of</w:t>
      </w:r>
      <w:r>
        <w:rPr>
          <w:rFonts w:ascii="Arial" w:hAnsi="Arial" w:cs="Arial"/>
        </w:rPr>
        <w:t xml:space="preserve"> appeal, unsuccessful children</w:t>
      </w:r>
      <w:r w:rsidRPr="00BF5E0B">
        <w:rPr>
          <w:rFonts w:ascii="Arial" w:hAnsi="Arial" w:cs="Arial"/>
        </w:rPr>
        <w:t xml:space="preserve"> will be offered the opportunity to be placed on a waiting list. This waiting list will be maintained in order of the oversubscription criteria set out </w:t>
      </w:r>
      <w:r w:rsidR="00413B45">
        <w:rPr>
          <w:rFonts w:ascii="Arial" w:hAnsi="Arial" w:cs="Arial"/>
        </w:rPr>
        <w:t>above</w:t>
      </w:r>
      <w:r w:rsidRPr="00BF5E0B">
        <w:rPr>
          <w:rFonts w:ascii="Arial" w:hAnsi="Arial" w:cs="Arial"/>
        </w:rPr>
        <w:t xml:space="preserve"> and </w:t>
      </w:r>
      <w:r w:rsidRPr="00BF5E0B">
        <w:rPr>
          <w:rFonts w:ascii="Arial" w:hAnsi="Arial" w:cs="Arial"/>
          <w:b/>
          <w:bCs/>
          <w:i/>
          <w:iCs/>
        </w:rPr>
        <w:t>not</w:t>
      </w:r>
      <w:r w:rsidRPr="00BF5E0B">
        <w:rPr>
          <w:rFonts w:ascii="Arial" w:hAnsi="Arial" w:cs="Arial"/>
        </w:rPr>
        <w:t xml:space="preserve"> in the order in which applications are received or added to the list</w:t>
      </w:r>
      <w:r>
        <w:rPr>
          <w:rFonts w:ascii="Arial" w:hAnsi="Arial" w:cs="Arial"/>
        </w:rPr>
        <w:t xml:space="preserve">. Waiting lists for admission will operate throughout the school year. The waiting list will be held open until </w:t>
      </w:r>
      <w:r w:rsidRPr="00A11802">
        <w:rPr>
          <w:rFonts w:ascii="Arial" w:hAnsi="Arial" w:cs="Arial"/>
          <w:b/>
          <w:bCs/>
        </w:rPr>
        <w:t>[insert date being the last day of the summer term]</w:t>
      </w:r>
      <w:r w:rsidR="00CC0B7F">
        <w:rPr>
          <w:rFonts w:ascii="Arial" w:hAnsi="Arial" w:cs="Arial"/>
        </w:rPr>
        <w:t>.</w:t>
      </w:r>
    </w:p>
    <w:p w14:paraId="768E4800" w14:textId="77777777" w:rsidR="00532139" w:rsidRPr="00B92373" w:rsidRDefault="00532139" w:rsidP="00B92373">
      <w:pPr>
        <w:spacing w:after="120"/>
        <w:jc w:val="both"/>
        <w:rPr>
          <w:rFonts w:ascii="Arial" w:hAnsi="Arial" w:cs="Arial"/>
          <w:b/>
        </w:rPr>
      </w:pPr>
      <w:r>
        <w:rPr>
          <w:rFonts w:ascii="Arial" w:hAnsi="Arial" w:cs="Arial"/>
          <w:b/>
        </w:rPr>
        <w:t>Inclusion in the school’s waiting list does not mean that a place will eventually become available.</w:t>
      </w:r>
    </w:p>
    <w:p w14:paraId="4B6D1BB0" w14:textId="77777777" w:rsidR="003A053B" w:rsidRPr="00B92373" w:rsidRDefault="003A053B" w:rsidP="00B92373">
      <w:pPr>
        <w:spacing w:after="120"/>
        <w:jc w:val="both"/>
        <w:rPr>
          <w:rFonts w:ascii="Arial" w:hAnsi="Arial" w:cs="Arial"/>
          <w:b/>
          <w:bCs/>
          <w:iCs/>
        </w:rPr>
      </w:pPr>
      <w:r w:rsidRPr="00B92373">
        <w:rPr>
          <w:rFonts w:ascii="Arial" w:hAnsi="Arial" w:cs="Arial"/>
          <w:b/>
          <w:bCs/>
          <w:iCs/>
        </w:rPr>
        <w:t>In-Year Applications</w:t>
      </w:r>
    </w:p>
    <w:p w14:paraId="33CC1A29" w14:textId="77777777" w:rsidR="003A053B" w:rsidRDefault="003A053B" w:rsidP="00B92373">
      <w:pPr>
        <w:spacing w:after="120"/>
        <w:jc w:val="both"/>
        <w:rPr>
          <w:rFonts w:ascii="Arial" w:hAnsi="Arial" w:cs="Arial"/>
          <w:bCs/>
          <w:iCs/>
        </w:rPr>
      </w:pPr>
      <w:r>
        <w:rPr>
          <w:rFonts w:ascii="Arial" w:hAnsi="Arial" w:cs="Arial"/>
          <w:bCs/>
          <w:iCs/>
        </w:rPr>
        <w:t>An application can be made for a place for a child at any time outside the</w:t>
      </w:r>
      <w:r w:rsidR="000517C6">
        <w:rPr>
          <w:rFonts w:ascii="Arial" w:hAnsi="Arial" w:cs="Arial"/>
          <w:bCs/>
          <w:iCs/>
        </w:rPr>
        <w:t xml:space="preserve"> </w:t>
      </w:r>
      <w:ins w:id="191" w:author="Keri Goddard" w:date="2023-05-22T09:12:00Z">
        <w:r w:rsidR="000517C6">
          <w:rPr>
            <w:rFonts w:ascii="Arial" w:hAnsi="Arial" w:cs="Arial"/>
            <w:bCs/>
            <w:iCs/>
          </w:rPr>
          <w:t>normal</w:t>
        </w:r>
        <w:r>
          <w:rPr>
            <w:rFonts w:ascii="Arial" w:hAnsi="Arial" w:cs="Arial"/>
            <w:bCs/>
            <w:iCs/>
          </w:rPr>
          <w:t xml:space="preserve"> </w:t>
        </w:r>
      </w:ins>
      <w:r>
        <w:rPr>
          <w:rFonts w:ascii="Arial" w:hAnsi="Arial" w:cs="Arial"/>
          <w:bCs/>
          <w:iCs/>
        </w:rPr>
        <w:t xml:space="preserve">admission round and the child will be admitted where there are available places. Application should be made </w:t>
      </w:r>
      <w:r w:rsidR="00CC0B7F" w:rsidRPr="00A11802">
        <w:rPr>
          <w:rFonts w:ascii="Arial" w:hAnsi="Arial" w:cs="Arial"/>
          <w:b/>
          <w:iCs/>
        </w:rPr>
        <w:t>[</w:t>
      </w:r>
      <w:r w:rsidRPr="00A11802">
        <w:rPr>
          <w:rFonts w:ascii="Arial" w:hAnsi="Arial" w:cs="Arial"/>
          <w:b/>
          <w:iCs/>
        </w:rPr>
        <w:t>to the school</w:t>
      </w:r>
      <w:r w:rsidR="00CC0B7F" w:rsidRPr="00A11802">
        <w:rPr>
          <w:rFonts w:ascii="Arial" w:hAnsi="Arial" w:cs="Arial"/>
          <w:b/>
          <w:iCs/>
        </w:rPr>
        <w:t>]</w:t>
      </w:r>
      <w:r>
        <w:rPr>
          <w:rFonts w:ascii="Arial" w:hAnsi="Arial" w:cs="Arial"/>
          <w:bCs/>
          <w:iCs/>
        </w:rPr>
        <w:t xml:space="preserve"> by contacting </w:t>
      </w:r>
      <w:r w:rsidRPr="00A11802">
        <w:rPr>
          <w:rFonts w:ascii="Arial" w:hAnsi="Arial" w:cs="Arial"/>
          <w:b/>
          <w:iCs/>
        </w:rPr>
        <w:t>[insert name and address]</w:t>
      </w:r>
      <w:r w:rsidR="0074523E" w:rsidRPr="0074523E">
        <w:rPr>
          <w:rFonts w:ascii="Arial" w:hAnsi="Arial" w:cs="Arial"/>
          <w:b/>
          <w:bCs/>
        </w:rPr>
        <w:t xml:space="preserve"> </w:t>
      </w:r>
      <w:r w:rsidR="0074523E">
        <w:rPr>
          <w:rFonts w:ascii="Arial" w:hAnsi="Arial" w:cs="Arial"/>
          <w:b/>
          <w:bCs/>
        </w:rPr>
        <w:t>[insert link to school website]</w:t>
      </w:r>
      <w:r>
        <w:rPr>
          <w:rFonts w:ascii="Arial" w:hAnsi="Arial" w:cs="Arial"/>
          <w:bCs/>
          <w:iCs/>
        </w:rPr>
        <w:t>.</w:t>
      </w:r>
      <w:r w:rsidR="00CC0B7F">
        <w:rPr>
          <w:rStyle w:val="FootnoteReference"/>
          <w:rFonts w:ascii="Arial" w:hAnsi="Arial" w:cs="Arial"/>
          <w:bCs/>
          <w:iCs/>
        </w:rPr>
        <w:footnoteReference w:id="30"/>
      </w:r>
    </w:p>
    <w:p w14:paraId="38146DF6" w14:textId="77777777" w:rsidR="009F4491" w:rsidRPr="000B3BAB" w:rsidRDefault="003A053B">
      <w:pPr>
        <w:spacing w:after="120"/>
        <w:jc w:val="both"/>
        <w:rPr>
          <w:rFonts w:ascii="Arial" w:hAnsi="Arial" w:cs="Arial"/>
          <w:bCs/>
          <w:iCs/>
        </w:rPr>
      </w:pPr>
      <w:r>
        <w:rPr>
          <w:rFonts w:ascii="Arial" w:hAnsi="Arial" w:cs="Arial"/>
          <w:bCs/>
          <w:iCs/>
        </w:rPr>
        <w:t xml:space="preserve">Where there are places available but more applications than places, the published oversubscription criteria, as set out </w:t>
      </w:r>
      <w:r w:rsidR="009112DA">
        <w:rPr>
          <w:rFonts w:ascii="Arial" w:hAnsi="Arial" w:cs="Arial"/>
          <w:bCs/>
          <w:iCs/>
        </w:rPr>
        <w:t>above</w:t>
      </w:r>
      <w:r>
        <w:rPr>
          <w:rFonts w:ascii="Arial" w:hAnsi="Arial" w:cs="Arial"/>
          <w:bCs/>
          <w:iCs/>
        </w:rPr>
        <w:t>, will be applied.</w:t>
      </w:r>
    </w:p>
    <w:p w14:paraId="02CB52C2" w14:textId="77777777" w:rsidR="003A053B" w:rsidRDefault="00532139">
      <w:pPr>
        <w:spacing w:after="120"/>
        <w:jc w:val="both"/>
        <w:rPr>
          <w:rFonts w:ascii="Arial" w:hAnsi="Arial" w:cs="Arial"/>
        </w:rPr>
      </w:pPr>
      <w:r>
        <w:rPr>
          <w:rFonts w:ascii="Arial" w:hAnsi="Arial" w:cs="Arial"/>
        </w:rPr>
        <w:t>If there are no places available, the child will be added to the waiting list</w:t>
      </w:r>
      <w:r w:rsidR="004C19D2">
        <w:rPr>
          <w:rFonts w:ascii="Arial" w:hAnsi="Arial" w:cs="Arial"/>
        </w:rPr>
        <w:t xml:space="preserve"> </w:t>
      </w:r>
      <w:r w:rsidR="00E72DB2">
        <w:rPr>
          <w:rFonts w:ascii="Arial" w:hAnsi="Arial" w:cs="Arial"/>
        </w:rPr>
        <w:t>(see</w:t>
      </w:r>
      <w:r>
        <w:rPr>
          <w:rFonts w:ascii="Arial" w:hAnsi="Arial" w:cs="Arial"/>
        </w:rPr>
        <w:t xml:space="preserve"> above</w:t>
      </w:r>
      <w:r w:rsidR="00E72DB2">
        <w:rPr>
          <w:rFonts w:ascii="Arial" w:hAnsi="Arial" w:cs="Arial"/>
        </w:rPr>
        <w:t>)</w:t>
      </w:r>
      <w:r w:rsidR="004C19D2">
        <w:rPr>
          <w:rFonts w:ascii="Arial" w:hAnsi="Arial" w:cs="Arial"/>
        </w:rPr>
        <w:t>.</w:t>
      </w:r>
    </w:p>
    <w:p w14:paraId="4D328E87" w14:textId="77777777" w:rsidR="00A11802" w:rsidRDefault="00532139" w:rsidP="00B92373">
      <w:pPr>
        <w:spacing w:after="120"/>
        <w:jc w:val="both"/>
        <w:rPr>
          <w:rFonts w:ascii="Arial" w:hAnsi="Arial" w:cs="Arial"/>
        </w:rPr>
      </w:pPr>
      <w:r>
        <w:rPr>
          <w:rFonts w:ascii="Arial" w:hAnsi="Arial" w:cs="Arial"/>
        </w:rPr>
        <w:t xml:space="preserve">You will be advised of the outcome of your application in writing, and you have the right of appeal to an independent appeal panel. </w:t>
      </w:r>
    </w:p>
    <w:p w14:paraId="2792B7C6" w14:textId="77777777" w:rsidR="00532139" w:rsidRPr="00B92373" w:rsidRDefault="00532139" w:rsidP="00B92373">
      <w:pPr>
        <w:spacing w:after="120"/>
        <w:jc w:val="both"/>
        <w:rPr>
          <w:rFonts w:ascii="Arial" w:hAnsi="Arial" w:cs="Arial"/>
          <w:b/>
          <w:bCs/>
          <w:iCs/>
        </w:rPr>
      </w:pPr>
      <w:r w:rsidRPr="00B92373">
        <w:rPr>
          <w:rFonts w:ascii="Arial" w:hAnsi="Arial" w:cs="Arial"/>
          <w:b/>
          <w:bCs/>
          <w:iCs/>
        </w:rPr>
        <w:t>Fair Access Protocol</w:t>
      </w:r>
    </w:p>
    <w:p w14:paraId="42A0F288" w14:textId="24031E80" w:rsidR="00532139" w:rsidRDefault="00532139" w:rsidP="00B92373">
      <w:pPr>
        <w:spacing w:after="120"/>
        <w:jc w:val="both"/>
        <w:rPr>
          <w:rFonts w:ascii="Arial" w:hAnsi="Arial" w:cs="Arial"/>
          <w:bCs/>
          <w:iCs/>
        </w:rPr>
      </w:pPr>
      <w:r>
        <w:rPr>
          <w:rFonts w:ascii="Arial" w:hAnsi="Arial" w:cs="Arial"/>
          <w:bCs/>
          <w:iCs/>
        </w:rPr>
        <w:t xml:space="preserve">The school is committed to taking its fair share of children who are vulnerable and/or hard to place, as set out in locally agreed protocols. Accordingly, outside the normal admission round the </w:t>
      </w:r>
      <w:del w:id="192" w:author="Keri Goddard" w:date="2023-05-22T09:12:00Z">
        <w:r>
          <w:rPr>
            <w:rFonts w:ascii="Arial" w:hAnsi="Arial" w:cs="Arial"/>
            <w:bCs/>
            <w:iCs/>
          </w:rPr>
          <w:delText>governing body</w:delText>
        </w:r>
      </w:del>
      <w:ins w:id="193" w:author="Keri Goddard" w:date="2023-05-22T09:12:00Z">
        <w:r w:rsidR="00B42752">
          <w:rPr>
            <w:rFonts w:ascii="Arial" w:hAnsi="Arial" w:cs="Arial"/>
            <w:bCs/>
            <w:iCs/>
          </w:rPr>
          <w:t>admission authority</w:t>
        </w:r>
      </w:ins>
      <w:r>
        <w:rPr>
          <w:rFonts w:ascii="Arial" w:hAnsi="Arial" w:cs="Arial"/>
          <w:bCs/>
          <w:iCs/>
        </w:rPr>
        <w:t xml:space="preserve"> is empowered to give absolute priority to a child where admission is requested under any local</w:t>
      </w:r>
      <w:r w:rsidR="004A4710">
        <w:rPr>
          <w:rFonts w:ascii="Arial" w:hAnsi="Arial" w:cs="Arial"/>
          <w:bCs/>
          <w:iCs/>
        </w:rPr>
        <w:t>ly agreed</w:t>
      </w:r>
      <w:r>
        <w:rPr>
          <w:rFonts w:ascii="Arial" w:hAnsi="Arial" w:cs="Arial"/>
          <w:bCs/>
          <w:iCs/>
        </w:rPr>
        <w:t xml:space="preserve"> protocol. The </w:t>
      </w:r>
      <w:del w:id="194" w:author="Keri Goddard" w:date="2023-05-22T09:12:00Z">
        <w:r>
          <w:rPr>
            <w:rFonts w:ascii="Arial" w:hAnsi="Arial" w:cs="Arial"/>
            <w:bCs/>
            <w:iCs/>
          </w:rPr>
          <w:delText>governing body</w:delText>
        </w:r>
      </w:del>
      <w:ins w:id="195" w:author="Keri Goddard" w:date="2023-05-22T09:12:00Z">
        <w:r w:rsidR="00B42752">
          <w:rPr>
            <w:rFonts w:ascii="Arial" w:hAnsi="Arial" w:cs="Arial"/>
            <w:bCs/>
            <w:iCs/>
          </w:rPr>
          <w:t>admission authority</w:t>
        </w:r>
      </w:ins>
      <w:r>
        <w:rPr>
          <w:rFonts w:ascii="Arial" w:hAnsi="Arial" w:cs="Arial"/>
          <w:bCs/>
          <w:iCs/>
        </w:rPr>
        <w:t xml:space="preserve"> has this power even where admitting the child would mean exceeding the </w:t>
      </w:r>
      <w:del w:id="196" w:author="Keri Goddard" w:date="2023-05-22T09:12:00Z">
        <w:r>
          <w:rPr>
            <w:rFonts w:ascii="Arial" w:hAnsi="Arial" w:cs="Arial"/>
            <w:bCs/>
            <w:iCs/>
          </w:rPr>
          <w:delText>published admission number</w:delText>
        </w:r>
      </w:del>
      <w:ins w:id="197" w:author="Keri Goddard" w:date="2023-05-22T09:12:00Z">
        <w:r w:rsidR="0081685D">
          <w:rPr>
            <w:rFonts w:ascii="Arial" w:hAnsi="Arial" w:cs="Arial"/>
            <w:bCs/>
            <w:iCs/>
          </w:rPr>
          <w:t>PAN</w:t>
        </w:r>
      </w:ins>
      <w:r>
        <w:rPr>
          <w:rFonts w:ascii="Arial" w:hAnsi="Arial" w:cs="Arial"/>
          <w:bCs/>
          <w:iCs/>
        </w:rPr>
        <w:t xml:space="preserve">. </w:t>
      </w:r>
    </w:p>
    <w:p w14:paraId="33852FD0" w14:textId="26B5D0D2" w:rsidR="00532139" w:rsidRPr="00B92373" w:rsidRDefault="00532139">
      <w:pPr>
        <w:spacing w:after="120"/>
        <w:jc w:val="both"/>
        <w:rPr>
          <w:rFonts w:ascii="Arial" w:hAnsi="Arial" w:cs="Arial"/>
          <w:b/>
        </w:rPr>
      </w:pPr>
      <w:r w:rsidRPr="00B92373">
        <w:rPr>
          <w:rFonts w:ascii="Arial" w:hAnsi="Arial" w:cs="Arial"/>
          <w:b/>
          <w:bCs/>
          <w:iCs/>
        </w:rPr>
        <w:t xml:space="preserve">The </w:t>
      </w:r>
      <w:del w:id="198" w:author="Keri Goddard" w:date="2023-05-22T09:12:00Z">
        <w:r w:rsidRPr="00B92373">
          <w:rPr>
            <w:rFonts w:ascii="Arial" w:hAnsi="Arial" w:cs="Arial"/>
            <w:b/>
            <w:bCs/>
            <w:iCs/>
          </w:rPr>
          <w:delText>governing body</w:delText>
        </w:r>
      </w:del>
      <w:ins w:id="199" w:author="Keri Goddard" w:date="2023-05-22T09:12:00Z">
        <w:r w:rsidR="00B42752">
          <w:rPr>
            <w:rFonts w:ascii="Arial" w:hAnsi="Arial" w:cs="Arial"/>
            <w:b/>
            <w:bCs/>
            <w:iCs/>
          </w:rPr>
          <w:t>admission authority</w:t>
        </w:r>
      </w:ins>
      <w:r w:rsidRPr="00B92373">
        <w:rPr>
          <w:rFonts w:ascii="Arial" w:hAnsi="Arial" w:cs="Arial"/>
          <w:b/>
          <w:bCs/>
          <w:iCs/>
        </w:rPr>
        <w:t xml:space="preserve"> reserves the right to withdraw the offer of a place</w:t>
      </w:r>
      <w:r w:rsidR="009112DA">
        <w:rPr>
          <w:rFonts w:ascii="Arial" w:hAnsi="Arial" w:cs="Arial"/>
          <w:b/>
          <w:bCs/>
          <w:iCs/>
        </w:rPr>
        <w:t xml:space="preserve"> or, where a child is already attending the school the place itself,</w:t>
      </w:r>
      <w:r w:rsidR="009F4491">
        <w:rPr>
          <w:rFonts w:ascii="Arial" w:hAnsi="Arial" w:cs="Arial"/>
          <w:b/>
          <w:bCs/>
          <w:iCs/>
        </w:rPr>
        <w:t xml:space="preserve"> </w:t>
      </w:r>
      <w:r w:rsidRPr="00B92373">
        <w:rPr>
          <w:rFonts w:ascii="Arial" w:hAnsi="Arial" w:cs="Arial"/>
          <w:b/>
          <w:bCs/>
          <w:iCs/>
        </w:rPr>
        <w:t>where</w:t>
      </w:r>
      <w:r w:rsidR="009112DA">
        <w:rPr>
          <w:rFonts w:ascii="Arial" w:hAnsi="Arial" w:cs="Arial"/>
          <w:b/>
          <w:bCs/>
          <w:iCs/>
        </w:rPr>
        <w:t xml:space="preserve"> it is satisfied that the offer or place was obtained by deception</w:t>
      </w:r>
      <w:r w:rsidRPr="00B92373">
        <w:rPr>
          <w:rFonts w:ascii="Arial" w:hAnsi="Arial" w:cs="Arial"/>
          <w:b/>
          <w:bCs/>
          <w:iCs/>
        </w:rPr>
        <w:t>.</w:t>
      </w:r>
    </w:p>
    <w:p w14:paraId="17880154" w14:textId="77777777" w:rsidR="00BB304A" w:rsidRPr="00BF5E0B" w:rsidRDefault="00BB304A">
      <w:pPr>
        <w:spacing w:after="120"/>
        <w:jc w:val="both"/>
        <w:rPr>
          <w:rFonts w:ascii="Arial" w:hAnsi="Arial" w:cs="Arial"/>
          <w:b/>
          <w:bCs/>
          <w:i/>
          <w:iCs/>
        </w:rPr>
      </w:pPr>
      <w:r w:rsidRPr="00BF5E0B">
        <w:rPr>
          <w:rFonts w:ascii="Arial" w:hAnsi="Arial" w:cs="Arial"/>
          <w:b/>
          <w:bCs/>
          <w:i/>
          <w:iCs/>
        </w:rPr>
        <w:t>Notes (these notes form part of the oversubscription criteria)</w:t>
      </w:r>
    </w:p>
    <w:p w14:paraId="57A7A0EC" w14:textId="2818C43C" w:rsidR="003F02CD" w:rsidRDefault="003F02CD" w:rsidP="008C5B10">
      <w:pPr>
        <w:numPr>
          <w:ilvl w:val="0"/>
          <w:numId w:val="8"/>
        </w:numPr>
        <w:spacing w:after="120"/>
        <w:jc w:val="both"/>
        <w:rPr>
          <w:rFonts w:ascii="Arial" w:hAnsi="Arial" w:cs="Arial"/>
        </w:rPr>
      </w:pPr>
      <w:del w:id="200" w:author="Keri Goddard" w:date="2023-05-22T09:12:00Z">
        <w:r>
          <w:rPr>
            <w:rFonts w:ascii="Arial" w:hAnsi="Arial" w:cs="Arial"/>
          </w:rPr>
          <w:delText xml:space="preserve">A Statement of Special Educational Needs is a statement made by the local authority under section 324 of the Education Act 1996, specifying the special educational provision for a child. </w:delText>
        </w:r>
      </w:del>
      <w:r>
        <w:rPr>
          <w:rFonts w:ascii="Arial" w:hAnsi="Arial" w:cs="Arial"/>
        </w:rPr>
        <w:t>An Education, Health and Care Plan is a plan made by the local authority under section 37 of the Children and Families Act 2014, specifying the special educational provision required for a child.</w:t>
      </w:r>
    </w:p>
    <w:p w14:paraId="54D55A6B" w14:textId="77777777" w:rsidR="00413B45" w:rsidRDefault="003F02CD" w:rsidP="008C5B10">
      <w:pPr>
        <w:numPr>
          <w:ilvl w:val="0"/>
          <w:numId w:val="8"/>
        </w:numPr>
        <w:spacing w:after="120"/>
        <w:jc w:val="both"/>
        <w:rPr>
          <w:rFonts w:ascii="Arial" w:hAnsi="Arial" w:cs="Arial"/>
        </w:rPr>
      </w:pPr>
      <w:r>
        <w:rPr>
          <w:rFonts w:ascii="Arial" w:hAnsi="Arial" w:cs="Arial"/>
        </w:rPr>
        <w:t xml:space="preserve">A </w:t>
      </w:r>
      <w:r w:rsidR="00BB304A" w:rsidRPr="00BF5E0B">
        <w:rPr>
          <w:rFonts w:ascii="Arial" w:hAnsi="Arial" w:cs="Arial"/>
        </w:rPr>
        <w:t>‘looked after child’ has the same meaning as in section 22</w:t>
      </w:r>
      <w:r>
        <w:rPr>
          <w:rFonts w:ascii="Arial" w:hAnsi="Arial" w:cs="Arial"/>
        </w:rPr>
        <w:t>(1)</w:t>
      </w:r>
      <w:r w:rsidR="00BB304A" w:rsidRPr="00BF5E0B">
        <w:rPr>
          <w:rFonts w:ascii="Arial" w:hAnsi="Arial" w:cs="Arial"/>
        </w:rPr>
        <w:t xml:space="preserve"> of the Children Act 1989, and means any child</w:t>
      </w:r>
      <w:r>
        <w:rPr>
          <w:rFonts w:ascii="Arial" w:hAnsi="Arial" w:cs="Arial"/>
        </w:rPr>
        <w:t xml:space="preserve"> who is (a)</w:t>
      </w:r>
      <w:r w:rsidR="00BB304A" w:rsidRPr="00BF5E0B">
        <w:rPr>
          <w:rFonts w:ascii="Arial" w:hAnsi="Arial" w:cs="Arial"/>
        </w:rPr>
        <w:t xml:space="preserve"> in the care of a local authority or </w:t>
      </w:r>
      <w:r>
        <w:rPr>
          <w:rFonts w:ascii="Arial" w:hAnsi="Arial" w:cs="Arial"/>
        </w:rPr>
        <w:t xml:space="preserve">(b) being </w:t>
      </w:r>
      <w:r w:rsidR="00BB304A" w:rsidRPr="00BF5E0B">
        <w:rPr>
          <w:rFonts w:ascii="Arial" w:hAnsi="Arial" w:cs="Arial"/>
        </w:rPr>
        <w:t xml:space="preserve">provided with accommodation by them </w:t>
      </w:r>
      <w:r>
        <w:rPr>
          <w:rFonts w:ascii="Arial" w:hAnsi="Arial" w:cs="Arial"/>
        </w:rPr>
        <w:t xml:space="preserve">in the exercise of their social services functions </w:t>
      </w:r>
      <w:r w:rsidR="00BB304A" w:rsidRPr="00BF5E0B">
        <w:rPr>
          <w:rFonts w:ascii="Arial" w:hAnsi="Arial" w:cs="Arial"/>
        </w:rPr>
        <w:t>(</w:t>
      </w:r>
      <w:proofErr w:type="gramStart"/>
      <w:r w:rsidR="00BB304A" w:rsidRPr="00BF5E0B">
        <w:rPr>
          <w:rFonts w:ascii="Arial" w:hAnsi="Arial" w:cs="Arial"/>
        </w:rPr>
        <w:t>e.g.</w:t>
      </w:r>
      <w:proofErr w:type="gramEnd"/>
      <w:r w:rsidR="00BB304A" w:rsidRPr="00BF5E0B">
        <w:rPr>
          <w:rFonts w:ascii="Arial" w:hAnsi="Arial" w:cs="Arial"/>
        </w:rPr>
        <w:t xml:space="preserve"> children with foster parents)</w:t>
      </w:r>
      <w:r>
        <w:rPr>
          <w:rFonts w:ascii="Arial" w:hAnsi="Arial" w:cs="Arial"/>
        </w:rPr>
        <w:t xml:space="preserve"> at the time of making </w:t>
      </w:r>
      <w:ins w:id="201" w:author="Keri Goddard" w:date="2023-05-22T09:12:00Z">
        <w:r w:rsidR="0081685D">
          <w:rPr>
            <w:rFonts w:ascii="Arial" w:hAnsi="Arial" w:cs="Arial"/>
          </w:rPr>
          <w:t xml:space="preserve">an </w:t>
        </w:r>
      </w:ins>
      <w:r>
        <w:rPr>
          <w:rFonts w:ascii="Arial" w:hAnsi="Arial" w:cs="Arial"/>
        </w:rPr>
        <w:t xml:space="preserve">application to the school. </w:t>
      </w:r>
    </w:p>
    <w:p w14:paraId="17FAAF2A" w14:textId="592CF143" w:rsidR="00BB304A" w:rsidRPr="00BF5E0B" w:rsidRDefault="003F02CD" w:rsidP="00413B45">
      <w:pPr>
        <w:spacing w:after="120"/>
        <w:ind w:left="360"/>
        <w:jc w:val="both"/>
        <w:rPr>
          <w:rFonts w:ascii="Arial" w:hAnsi="Arial" w:cs="Arial"/>
        </w:rPr>
      </w:pPr>
      <w:r>
        <w:rPr>
          <w:rFonts w:ascii="Arial" w:hAnsi="Arial" w:cs="Arial"/>
        </w:rPr>
        <w:t xml:space="preserve">A ‘previously looked after child’ is a child who </w:t>
      </w:r>
      <w:r w:rsidR="00413B45">
        <w:rPr>
          <w:rFonts w:ascii="Arial" w:hAnsi="Arial" w:cs="Arial"/>
        </w:rPr>
        <w:t>was looked</w:t>
      </w:r>
      <w:r w:rsidR="002341E8">
        <w:rPr>
          <w:rFonts w:ascii="Arial" w:hAnsi="Arial" w:cs="Arial"/>
        </w:rPr>
        <w:t xml:space="preserve"> after</w:t>
      </w:r>
      <w:r w:rsidR="00413B45">
        <w:rPr>
          <w:rFonts w:ascii="Arial" w:hAnsi="Arial" w:cs="Arial"/>
        </w:rPr>
        <w:t xml:space="preserve">, but ceased to be so because </w:t>
      </w:r>
      <w:r w:rsidR="007F3728">
        <w:rPr>
          <w:rFonts w:ascii="Arial" w:hAnsi="Arial" w:cs="Arial"/>
        </w:rPr>
        <w:t>he or she was</w:t>
      </w:r>
      <w:r>
        <w:rPr>
          <w:rFonts w:ascii="Arial" w:hAnsi="Arial" w:cs="Arial"/>
        </w:rPr>
        <w:t xml:space="preserve"> </w:t>
      </w:r>
      <w:r w:rsidR="00413B45">
        <w:rPr>
          <w:rFonts w:ascii="Arial" w:hAnsi="Arial" w:cs="Arial"/>
        </w:rPr>
        <w:t>adopted</w:t>
      </w:r>
      <w:r>
        <w:rPr>
          <w:rFonts w:ascii="Arial" w:hAnsi="Arial" w:cs="Arial"/>
        </w:rPr>
        <w:t xml:space="preserve">, </w:t>
      </w:r>
      <w:r w:rsidR="00413B45">
        <w:rPr>
          <w:rFonts w:ascii="Arial" w:hAnsi="Arial" w:cs="Arial"/>
        </w:rPr>
        <w:t xml:space="preserve">or became subject to </w:t>
      </w:r>
      <w:proofErr w:type="gramStart"/>
      <w:r w:rsidR="00413B45">
        <w:rPr>
          <w:rFonts w:ascii="Arial" w:hAnsi="Arial" w:cs="Arial"/>
        </w:rPr>
        <w:t xml:space="preserve">a </w:t>
      </w:r>
      <w:r w:rsidR="00142BDF">
        <w:rPr>
          <w:rFonts w:ascii="Arial" w:hAnsi="Arial" w:cs="Arial"/>
        </w:rPr>
        <w:t>child arrangement</w:t>
      </w:r>
      <w:r w:rsidR="00413B45">
        <w:rPr>
          <w:rFonts w:ascii="Arial" w:hAnsi="Arial" w:cs="Arial"/>
        </w:rPr>
        <w:t>s</w:t>
      </w:r>
      <w:proofErr w:type="gramEnd"/>
      <w:r w:rsidR="00142BDF">
        <w:rPr>
          <w:rFonts w:ascii="Arial" w:hAnsi="Arial" w:cs="Arial"/>
        </w:rPr>
        <w:t xml:space="preserve"> order</w:t>
      </w:r>
      <w:r>
        <w:rPr>
          <w:rFonts w:ascii="Arial" w:hAnsi="Arial" w:cs="Arial"/>
        </w:rPr>
        <w:t xml:space="preserve"> or special guardianship order</w:t>
      </w:r>
      <w:r w:rsidR="00BB304A" w:rsidRPr="00BF5E0B">
        <w:rPr>
          <w:rFonts w:ascii="Arial" w:hAnsi="Arial" w:cs="Arial"/>
        </w:rPr>
        <w:t>.</w:t>
      </w:r>
      <w:r w:rsidR="00CC0B7F">
        <w:rPr>
          <w:rFonts w:ascii="Arial" w:hAnsi="Arial" w:cs="Arial"/>
        </w:rPr>
        <w:t xml:space="preserve">  Included in this definition are those children who appear (to the </w:t>
      </w:r>
      <w:del w:id="202" w:author="Keri Goddard" w:date="2023-05-22T09:12:00Z">
        <w:r w:rsidR="00CC0B7F">
          <w:rPr>
            <w:rFonts w:ascii="Arial" w:hAnsi="Arial" w:cs="Arial"/>
          </w:rPr>
          <w:delText>governing body</w:delText>
        </w:r>
      </w:del>
      <w:ins w:id="203" w:author="Keri Goddard" w:date="2023-05-22T09:12:00Z">
        <w:r w:rsidR="00B42752">
          <w:rPr>
            <w:rFonts w:ascii="Arial" w:hAnsi="Arial" w:cs="Arial"/>
          </w:rPr>
          <w:t>admission authority</w:t>
        </w:r>
      </w:ins>
      <w:r w:rsidR="00CC0B7F">
        <w:rPr>
          <w:rFonts w:ascii="Arial" w:hAnsi="Arial" w:cs="Arial"/>
        </w:rPr>
        <w:t>) to have been in state care outside of England and who ceased to be in state care as a result of being adopted.</w:t>
      </w:r>
    </w:p>
    <w:p w14:paraId="071E8E24" w14:textId="77777777" w:rsidR="0078543A" w:rsidRDefault="0078543A" w:rsidP="008C5B10">
      <w:pPr>
        <w:numPr>
          <w:ilvl w:val="0"/>
          <w:numId w:val="8"/>
        </w:numPr>
        <w:spacing w:after="120"/>
        <w:jc w:val="both"/>
        <w:rPr>
          <w:rFonts w:ascii="Arial" w:hAnsi="Arial" w:cs="Arial"/>
        </w:rPr>
      </w:pPr>
      <w:r w:rsidRPr="00BF5E0B">
        <w:rPr>
          <w:rFonts w:ascii="Arial" w:hAnsi="Arial" w:cs="Arial"/>
        </w:rPr>
        <w:t xml:space="preserve">‘Catholic’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w:t>
      </w:r>
      <w:r w:rsidR="00450931">
        <w:rPr>
          <w:rFonts w:ascii="Arial" w:hAnsi="Arial" w:cs="Arial"/>
        </w:rPr>
        <w:t xml:space="preserve">living with a </w:t>
      </w:r>
      <w:r w:rsidRPr="00BF5E0B">
        <w:rPr>
          <w:rFonts w:ascii="Arial" w:hAnsi="Arial" w:cs="Arial"/>
        </w:rPr>
        <w:t xml:space="preserve">family where </w:t>
      </w:r>
      <w:r w:rsidR="00450931">
        <w:rPr>
          <w:rFonts w:ascii="Arial" w:hAnsi="Arial" w:cs="Arial"/>
        </w:rPr>
        <w:t>at least one of the parents is Catholic.</w:t>
      </w:r>
      <w:r w:rsidR="00703A52" w:rsidRPr="00BF5E0B">
        <w:rPr>
          <w:rFonts w:ascii="Arial" w:hAnsi="Arial" w:cs="Arial"/>
        </w:rPr>
        <w:t xml:space="preserve"> </w:t>
      </w:r>
    </w:p>
    <w:p w14:paraId="3A3FB12D" w14:textId="77777777" w:rsidR="00F23A5D" w:rsidRPr="00BF5E0B" w:rsidRDefault="00F23A5D" w:rsidP="008C5B10">
      <w:pPr>
        <w:spacing w:after="120"/>
        <w:ind w:left="360"/>
        <w:jc w:val="both"/>
        <w:rPr>
          <w:rFonts w:ascii="Arial" w:hAnsi="Arial" w:cs="Arial"/>
        </w:rPr>
      </w:pPr>
      <w:r>
        <w:rPr>
          <w:rFonts w:ascii="Arial" w:hAnsi="Arial" w:cs="Arial"/>
        </w:rPr>
        <w:t xml:space="preserve">For a child to be treated as Catholic, evidence of baptism or reception into the Church will be required. Those who have difficulty obtaining written evidence of baptism should contact their Parish Priest who, after consulting with the </w:t>
      </w:r>
      <w:r w:rsidR="00142BDF">
        <w:rPr>
          <w:rFonts w:ascii="Arial" w:hAnsi="Arial" w:cs="Arial"/>
        </w:rPr>
        <w:t>Diocese</w:t>
      </w:r>
      <w:r>
        <w:rPr>
          <w:rFonts w:ascii="Arial" w:hAnsi="Arial" w:cs="Arial"/>
        </w:rPr>
        <w:t>, will decide how the question of baptism is to be resolved and how written evidence is to be produced in accordance with the laws of the Church.</w:t>
      </w:r>
    </w:p>
    <w:p w14:paraId="387CEABB" w14:textId="77777777" w:rsidR="00BB304A" w:rsidRPr="00BF5E0B" w:rsidRDefault="00BB304A" w:rsidP="008C5B10">
      <w:pPr>
        <w:pStyle w:val="BodyText"/>
        <w:numPr>
          <w:ilvl w:val="0"/>
          <w:numId w:val="8"/>
        </w:numPr>
        <w:spacing w:after="120"/>
        <w:rPr>
          <w:rFonts w:ascii="Arial" w:hAnsi="Arial" w:cs="Arial"/>
        </w:rPr>
      </w:pPr>
      <w:r w:rsidRPr="00BF5E0B">
        <w:rPr>
          <w:rFonts w:ascii="Arial" w:hAnsi="Arial" w:cs="Arial"/>
        </w:rPr>
        <w:t>‘catechumen’ means a member of the catechumenate of a Catholic Church. This will normally be evidenced by a certificate of reception into the order of catechumens.</w:t>
      </w:r>
    </w:p>
    <w:p w14:paraId="2B45EA8A" w14:textId="77777777" w:rsidR="00BB304A" w:rsidRDefault="00BB304A" w:rsidP="008C5B10">
      <w:pPr>
        <w:pStyle w:val="BodyText"/>
        <w:numPr>
          <w:ilvl w:val="0"/>
          <w:numId w:val="8"/>
        </w:numPr>
        <w:spacing w:after="120"/>
        <w:rPr>
          <w:rFonts w:ascii="Arial" w:hAnsi="Arial" w:cs="Arial"/>
        </w:rPr>
      </w:pPr>
      <w:r w:rsidRPr="00BF5E0B">
        <w:rPr>
          <w:rFonts w:ascii="Arial" w:hAnsi="Arial" w:cs="Arial"/>
        </w:rPr>
        <w:t>‘Eastern Christian Church’ includes Orthodox Churches, and is normally evidenced by a certificate of baptism or reception from the authorities of that Church.</w:t>
      </w:r>
    </w:p>
    <w:p w14:paraId="34438B79" w14:textId="2C306B69" w:rsidR="002A65B8" w:rsidRDefault="000D483C" w:rsidP="003E1985">
      <w:pPr>
        <w:pStyle w:val="BodyText"/>
        <w:numPr>
          <w:ilvl w:val="0"/>
          <w:numId w:val="8"/>
        </w:numPr>
        <w:spacing w:after="120"/>
        <w:rPr>
          <w:rFonts w:ascii="Arial" w:hAnsi="Arial" w:cs="Arial"/>
        </w:rPr>
      </w:pPr>
      <w:r>
        <w:rPr>
          <w:rFonts w:ascii="Arial" w:hAnsi="Arial" w:cs="Arial"/>
        </w:rPr>
        <w:t xml:space="preserve">“children of other Christian denominations” means </w:t>
      </w:r>
      <w:r w:rsidR="002A65B8" w:rsidRPr="002A65B8">
        <w:rPr>
          <w:rFonts w:ascii="Arial" w:hAnsi="Arial" w:cs="Arial"/>
        </w:rPr>
        <w:t xml:space="preserve"> </w:t>
      </w:r>
      <w:r w:rsidR="002A65B8">
        <w:rPr>
          <w:rFonts w:ascii="Arial" w:hAnsi="Arial" w:cs="Arial"/>
        </w:rPr>
        <w:t xml:space="preserve">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w:t>
      </w:r>
      <w:del w:id="204" w:author="Keri Goddard" w:date="2023-05-22T09:12:00Z">
        <w:r w:rsidR="002A65B8">
          <w:rPr>
            <w:rFonts w:ascii="Arial" w:hAnsi="Arial" w:cs="Arial"/>
          </w:rPr>
          <w:delText>his</w:delText>
        </w:r>
      </w:del>
      <w:ins w:id="205" w:author="Keri Goddard" w:date="2023-05-22T09:12:00Z">
        <w:r w:rsidR="00EA49C9">
          <w:rPr>
            <w:rFonts w:ascii="Arial" w:hAnsi="Arial" w:cs="Arial"/>
          </w:rPr>
          <w:t>H</w:t>
        </w:r>
        <w:r w:rsidR="002A65B8">
          <w:rPr>
            <w:rFonts w:ascii="Arial" w:hAnsi="Arial" w:cs="Arial"/>
          </w:rPr>
          <w:t>is</w:t>
        </w:r>
      </w:ins>
      <w:r w:rsidR="002A65B8">
        <w:rPr>
          <w:rFonts w:ascii="Arial" w:hAnsi="Arial" w:cs="Arial"/>
        </w:rPr>
        <w:t xml:space="preserve">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1E4A648B" w14:textId="77777777" w:rsidR="009B79C1" w:rsidRDefault="002A65B8" w:rsidP="009B79C1">
      <w:pPr>
        <w:pStyle w:val="BodyText"/>
        <w:spacing w:after="120"/>
        <w:ind w:left="360"/>
        <w:rPr>
          <w:rFonts w:ascii="Arial" w:hAnsi="Arial" w:cs="Arial"/>
        </w:rPr>
      </w:pPr>
      <w:r>
        <w:rPr>
          <w:rFonts w:ascii="Arial" w:hAnsi="Arial" w:cs="Arial"/>
        </w:rPr>
        <w:t>All members of Churches Together in England and CYTÛN are deemed to be included in the above definition, as are all other churches and ecclesial communities that are in membership of any local Churches Together Group (by whatever title) on the above basis.</w:t>
      </w:r>
    </w:p>
    <w:p w14:paraId="26FFFC31" w14:textId="77777777" w:rsidR="003E1985" w:rsidRDefault="000D483C" w:rsidP="009B79C1">
      <w:pPr>
        <w:pStyle w:val="BodyText"/>
        <w:numPr>
          <w:ilvl w:val="0"/>
          <w:numId w:val="8"/>
        </w:numPr>
        <w:spacing w:after="120"/>
        <w:rPr>
          <w:rFonts w:ascii="Arial" w:hAnsi="Arial" w:cs="Arial"/>
        </w:rPr>
      </w:pPr>
      <w:r>
        <w:rPr>
          <w:rFonts w:ascii="Arial" w:hAnsi="Arial" w:cs="Arial"/>
        </w:rPr>
        <w:t>“</w:t>
      </w:r>
      <w:proofErr w:type="gramStart"/>
      <w:r>
        <w:rPr>
          <w:rFonts w:ascii="Arial" w:hAnsi="Arial" w:cs="Arial"/>
        </w:rPr>
        <w:t>children</w:t>
      </w:r>
      <w:proofErr w:type="gramEnd"/>
      <w:r>
        <w:rPr>
          <w:rFonts w:ascii="Arial" w:hAnsi="Arial" w:cs="Arial"/>
        </w:rPr>
        <w:t xml:space="preserve"> of other faiths” means children who are members of a religious community that does</w:t>
      </w:r>
      <w:r w:rsidR="0052345B">
        <w:rPr>
          <w:rFonts w:ascii="Arial" w:hAnsi="Arial" w:cs="Arial"/>
        </w:rPr>
        <w:t xml:space="preserve"> not fall within </w:t>
      </w:r>
      <w:r w:rsidR="003E1985">
        <w:rPr>
          <w:rFonts w:ascii="Arial" w:hAnsi="Arial" w:cs="Arial"/>
        </w:rPr>
        <w:t>the definition of ‘other Christian denominations’ at 6 above and which falls within the definition of a religion for the purposes of charity law. The Charities Act 2011 defines religion to include:</w:t>
      </w:r>
    </w:p>
    <w:p w14:paraId="457AB985" w14:textId="77777777" w:rsidR="003E1985" w:rsidRDefault="003E1985" w:rsidP="003E1985">
      <w:pPr>
        <w:pStyle w:val="BodyText"/>
        <w:numPr>
          <w:ilvl w:val="0"/>
          <w:numId w:val="22"/>
        </w:numPr>
        <w:spacing w:after="120"/>
        <w:rPr>
          <w:rFonts w:ascii="Arial" w:hAnsi="Arial" w:cs="Arial"/>
        </w:rPr>
      </w:pPr>
      <w:r>
        <w:rPr>
          <w:rFonts w:ascii="Arial" w:hAnsi="Arial" w:cs="Arial"/>
        </w:rPr>
        <w:t>A religion which involves belief in more than one God, and</w:t>
      </w:r>
    </w:p>
    <w:p w14:paraId="102BF55E" w14:textId="77777777" w:rsidR="003E1985" w:rsidRDefault="003E1985" w:rsidP="003E1985">
      <w:pPr>
        <w:pStyle w:val="BodyText"/>
        <w:numPr>
          <w:ilvl w:val="0"/>
          <w:numId w:val="22"/>
        </w:numPr>
        <w:spacing w:after="120"/>
        <w:rPr>
          <w:rFonts w:ascii="Arial" w:hAnsi="Arial" w:cs="Arial"/>
        </w:rPr>
      </w:pPr>
      <w:r>
        <w:rPr>
          <w:rFonts w:ascii="Arial" w:hAnsi="Arial" w:cs="Arial"/>
        </w:rPr>
        <w:t>A religion which does not involve belief in a God.</w:t>
      </w:r>
    </w:p>
    <w:p w14:paraId="0170C6A8" w14:textId="77777777" w:rsidR="000D483C" w:rsidRDefault="003E1985" w:rsidP="000B3BAB">
      <w:pPr>
        <w:pStyle w:val="BodyText"/>
        <w:spacing w:after="120"/>
        <w:ind w:left="360"/>
        <w:rPr>
          <w:rFonts w:ascii="Arial" w:hAnsi="Arial" w:cs="Arial"/>
        </w:rPr>
      </w:pPr>
      <w:r>
        <w:rPr>
          <w:rFonts w:ascii="Arial" w:hAnsi="Arial" w:cs="Arial"/>
        </w:rPr>
        <w:t>Case law has identified certain characteristics which describe the meaning of religion for the purposes of charity law, which are characterised by a belief in a supreme being and an expression of belief in that supreme being through worship.</w:t>
      </w:r>
    </w:p>
    <w:p w14:paraId="5E81D4A6" w14:textId="77777777" w:rsidR="007F3728" w:rsidRDefault="00F23A5D" w:rsidP="008C5B10">
      <w:pPr>
        <w:pStyle w:val="BodyText"/>
        <w:numPr>
          <w:ilvl w:val="0"/>
          <w:numId w:val="8"/>
        </w:numPr>
        <w:spacing w:after="120"/>
        <w:rPr>
          <w:rFonts w:ascii="Arial" w:hAnsi="Arial" w:cs="Arial"/>
        </w:rPr>
      </w:pPr>
      <w:r>
        <w:rPr>
          <w:rFonts w:ascii="Arial" w:hAnsi="Arial" w:cs="Arial"/>
        </w:rPr>
        <w:t>‘</w:t>
      </w:r>
      <w:proofErr w:type="gramStart"/>
      <w:r>
        <w:rPr>
          <w:rFonts w:ascii="Arial" w:hAnsi="Arial" w:cs="Arial"/>
        </w:rPr>
        <w:t>brother</w:t>
      </w:r>
      <w:proofErr w:type="gramEnd"/>
      <w:r>
        <w:rPr>
          <w:rFonts w:ascii="Arial" w:hAnsi="Arial" w:cs="Arial"/>
        </w:rPr>
        <w:t xml:space="preserve"> or sister’ </w:t>
      </w:r>
      <w:r w:rsidR="00413B45">
        <w:rPr>
          <w:rFonts w:ascii="Arial" w:hAnsi="Arial" w:cs="Arial"/>
        </w:rPr>
        <w:t>includes</w:t>
      </w:r>
      <w:r w:rsidR="007F3728">
        <w:rPr>
          <w:rFonts w:ascii="Arial" w:hAnsi="Arial" w:cs="Arial"/>
        </w:rPr>
        <w:t>:</w:t>
      </w:r>
      <w:r w:rsidR="00413B45">
        <w:rPr>
          <w:rFonts w:ascii="Arial" w:hAnsi="Arial" w:cs="Arial"/>
        </w:rPr>
        <w:t xml:space="preserve"> </w:t>
      </w:r>
    </w:p>
    <w:p w14:paraId="35C7D84C" w14:textId="77777777" w:rsidR="007F3728" w:rsidRDefault="00413B45" w:rsidP="00CC0B7F">
      <w:pPr>
        <w:pStyle w:val="BodyText"/>
        <w:numPr>
          <w:ilvl w:val="0"/>
          <w:numId w:val="21"/>
        </w:numPr>
        <w:spacing w:after="120"/>
        <w:ind w:left="709" w:hanging="349"/>
        <w:rPr>
          <w:rFonts w:ascii="Arial" w:hAnsi="Arial" w:cs="Arial"/>
        </w:rPr>
      </w:pPr>
      <w:r>
        <w:rPr>
          <w:rFonts w:ascii="Arial" w:hAnsi="Arial" w:cs="Arial"/>
        </w:rPr>
        <w:t xml:space="preserve">all </w:t>
      </w:r>
      <w:r w:rsidR="00F23A5D">
        <w:rPr>
          <w:rFonts w:ascii="Arial" w:hAnsi="Arial" w:cs="Arial"/>
        </w:rPr>
        <w:t xml:space="preserve">natural brothers or sisters, </w:t>
      </w:r>
      <w:r>
        <w:rPr>
          <w:rFonts w:ascii="Arial" w:hAnsi="Arial" w:cs="Arial"/>
        </w:rPr>
        <w:t xml:space="preserve">half brothers or sisters, </w:t>
      </w:r>
      <w:r w:rsidR="00F23A5D">
        <w:rPr>
          <w:rFonts w:ascii="Arial" w:hAnsi="Arial" w:cs="Arial"/>
        </w:rPr>
        <w:t xml:space="preserve">adopted brothers or sisters, stepbrothers or sisters, foster brothers or sisters, </w:t>
      </w:r>
      <w:r>
        <w:rPr>
          <w:rFonts w:ascii="Arial" w:hAnsi="Arial" w:cs="Arial"/>
        </w:rPr>
        <w:t>whether or not they</w:t>
      </w:r>
      <w:r w:rsidR="007F3728">
        <w:rPr>
          <w:rFonts w:ascii="Arial" w:hAnsi="Arial" w:cs="Arial"/>
        </w:rPr>
        <w:t xml:space="preserve"> are living at the same address;</w:t>
      </w:r>
      <w:r>
        <w:rPr>
          <w:rFonts w:ascii="Arial" w:hAnsi="Arial" w:cs="Arial"/>
        </w:rPr>
        <w:t xml:space="preserve"> and</w:t>
      </w:r>
      <w:r w:rsidR="00F23A5D">
        <w:rPr>
          <w:rFonts w:ascii="Arial" w:hAnsi="Arial" w:cs="Arial"/>
        </w:rPr>
        <w:t xml:space="preserve"> </w:t>
      </w:r>
    </w:p>
    <w:p w14:paraId="4EC1A171" w14:textId="77777777" w:rsidR="00F23A5D" w:rsidRDefault="00F23A5D" w:rsidP="00A11802">
      <w:pPr>
        <w:pStyle w:val="BodyText"/>
        <w:numPr>
          <w:ilvl w:val="0"/>
          <w:numId w:val="21"/>
        </w:numPr>
        <w:spacing w:after="120"/>
        <w:ind w:left="709" w:hanging="349"/>
        <w:rPr>
          <w:rFonts w:ascii="Arial" w:hAnsi="Arial" w:cs="Arial"/>
        </w:rPr>
      </w:pPr>
      <w:r>
        <w:rPr>
          <w:rFonts w:ascii="Arial" w:hAnsi="Arial" w:cs="Arial"/>
        </w:rPr>
        <w:t xml:space="preserve">the child of a parent’s partner where </w:t>
      </w:r>
      <w:r w:rsidR="007F3728">
        <w:rPr>
          <w:rFonts w:ascii="Arial" w:hAnsi="Arial" w:cs="Arial"/>
        </w:rPr>
        <w:t>that</w:t>
      </w:r>
      <w:r>
        <w:rPr>
          <w:rFonts w:ascii="Arial" w:hAnsi="Arial" w:cs="Arial"/>
        </w:rPr>
        <w:t xml:space="preserve"> child </w:t>
      </w:r>
      <w:r w:rsidR="00413B45">
        <w:rPr>
          <w:rFonts w:ascii="Arial" w:hAnsi="Arial" w:cs="Arial"/>
        </w:rPr>
        <w:t xml:space="preserve">lives for at least part of the week </w:t>
      </w:r>
      <w:r>
        <w:rPr>
          <w:rFonts w:ascii="Arial" w:hAnsi="Arial" w:cs="Arial"/>
        </w:rPr>
        <w:t xml:space="preserve">in the same family unit at the same </w:t>
      </w:r>
      <w:r w:rsidR="00287A5B">
        <w:rPr>
          <w:rFonts w:ascii="Arial" w:hAnsi="Arial" w:cs="Arial"/>
        </w:rPr>
        <w:t xml:space="preserve">home </w:t>
      </w:r>
      <w:r>
        <w:rPr>
          <w:rFonts w:ascii="Arial" w:hAnsi="Arial" w:cs="Arial"/>
        </w:rPr>
        <w:t xml:space="preserve">address as </w:t>
      </w:r>
      <w:r w:rsidR="007F3728">
        <w:rPr>
          <w:rFonts w:ascii="Arial" w:hAnsi="Arial" w:cs="Arial"/>
        </w:rPr>
        <w:t xml:space="preserve">the </w:t>
      </w:r>
      <w:r w:rsidR="00287A5B">
        <w:rPr>
          <w:rFonts w:ascii="Arial" w:hAnsi="Arial" w:cs="Arial"/>
        </w:rPr>
        <w:t xml:space="preserve">child who is the subject of the </w:t>
      </w:r>
      <w:r w:rsidR="007F3728">
        <w:rPr>
          <w:rFonts w:ascii="Arial" w:hAnsi="Arial" w:cs="Arial"/>
        </w:rPr>
        <w:t>applica</w:t>
      </w:r>
      <w:r w:rsidR="00287A5B">
        <w:rPr>
          <w:rFonts w:ascii="Arial" w:hAnsi="Arial" w:cs="Arial"/>
        </w:rPr>
        <w:t>tion</w:t>
      </w:r>
      <w:r>
        <w:rPr>
          <w:rFonts w:ascii="Arial" w:hAnsi="Arial" w:cs="Arial"/>
        </w:rPr>
        <w:t>.</w:t>
      </w:r>
    </w:p>
    <w:p w14:paraId="755B50FA" w14:textId="77777777" w:rsidR="00570C4B" w:rsidRPr="00BF5E0B" w:rsidRDefault="00570C4B" w:rsidP="007F3728">
      <w:pPr>
        <w:pStyle w:val="BodyText"/>
        <w:numPr>
          <w:ilvl w:val="0"/>
          <w:numId w:val="8"/>
        </w:numPr>
        <w:spacing w:after="120"/>
        <w:rPr>
          <w:rFonts w:ascii="Arial" w:hAnsi="Arial" w:cs="Arial"/>
        </w:rPr>
      </w:pPr>
      <w:r>
        <w:rPr>
          <w:rFonts w:ascii="Arial" w:hAnsi="Arial" w:cs="Arial"/>
        </w:rPr>
        <w:t>A ‘parent’ means all natural parents, any person who is not a parent but has parental responsibility for a child, and any person who has care of a child.</w:t>
      </w:r>
    </w:p>
    <w:p w14:paraId="4B3E7A5C" w14:textId="58956D57" w:rsidR="00BB304A" w:rsidRPr="00BF5E0B" w:rsidRDefault="00BB304A" w:rsidP="007F3728">
      <w:pPr>
        <w:numPr>
          <w:ilvl w:val="0"/>
          <w:numId w:val="8"/>
        </w:numPr>
        <w:spacing w:after="120"/>
        <w:jc w:val="both"/>
        <w:rPr>
          <w:rFonts w:ascii="Arial" w:hAnsi="Arial" w:cs="Arial"/>
        </w:rPr>
      </w:pPr>
      <w:r w:rsidRPr="00BF5E0B">
        <w:rPr>
          <w:rFonts w:ascii="Arial" w:hAnsi="Arial" w:cs="Arial"/>
        </w:rPr>
        <w:t>To demonstrate an exceptional social, medica</w:t>
      </w:r>
      <w:r w:rsidR="007F3728">
        <w:rPr>
          <w:rFonts w:ascii="Arial" w:hAnsi="Arial" w:cs="Arial"/>
        </w:rPr>
        <w:t xml:space="preserve">l or pastoral need of the child </w:t>
      </w:r>
      <w:r w:rsidRPr="00BF5E0B">
        <w:rPr>
          <w:rFonts w:ascii="Arial" w:hAnsi="Arial" w:cs="Arial"/>
        </w:rPr>
        <w:t xml:space="preserve">which can be most appropriately met at this school, the </w:t>
      </w:r>
      <w:del w:id="206" w:author="Keri Goddard" w:date="2023-05-22T09:12:00Z">
        <w:r w:rsidRPr="00BF5E0B">
          <w:rPr>
            <w:rFonts w:ascii="Arial" w:hAnsi="Arial" w:cs="Arial"/>
          </w:rPr>
          <w:delText>governing body</w:delText>
        </w:r>
      </w:del>
      <w:ins w:id="207" w:author="Keri Goddard" w:date="2023-05-22T09:12:00Z">
        <w:r w:rsidR="00B42752">
          <w:rPr>
            <w:rFonts w:ascii="Arial" w:hAnsi="Arial" w:cs="Arial"/>
          </w:rPr>
          <w:t>admission authority</w:t>
        </w:r>
      </w:ins>
      <w:r w:rsidRPr="00BF5E0B">
        <w:rPr>
          <w:rFonts w:ascii="Arial" w:hAnsi="Arial" w:cs="Arial"/>
        </w:rPr>
        <w:t xml:space="preserve"> will require </w:t>
      </w:r>
      <w:r w:rsidR="00570C4B">
        <w:rPr>
          <w:rFonts w:ascii="Arial" w:hAnsi="Arial" w:cs="Arial"/>
        </w:rPr>
        <w:t xml:space="preserve">compelling </w:t>
      </w:r>
      <w:r w:rsidRPr="00BF5E0B">
        <w:rPr>
          <w:rFonts w:ascii="Arial" w:hAnsi="Arial" w:cs="Arial"/>
        </w:rPr>
        <w:t>written evidence from an appropriate professional, such as a social worker, doctor or priest.</w:t>
      </w:r>
    </w:p>
    <w:p w14:paraId="36E8F8DC" w14:textId="77777777" w:rsidR="00BB304A" w:rsidRPr="00BF5E0B" w:rsidRDefault="00BB304A" w:rsidP="007F3728">
      <w:pPr>
        <w:pStyle w:val="BodyText"/>
        <w:numPr>
          <w:ilvl w:val="0"/>
          <w:numId w:val="8"/>
        </w:numPr>
        <w:spacing w:after="120"/>
        <w:rPr>
          <w:rFonts w:ascii="Arial" w:hAnsi="Arial" w:cs="Arial"/>
        </w:rPr>
      </w:pPr>
      <w:r w:rsidRPr="00BF5E0B">
        <w:rPr>
          <w:rFonts w:ascii="Arial" w:hAnsi="Arial" w:cs="Arial"/>
        </w:rPr>
        <w:t>For the purposes of this policy, deanery bounda</w:t>
      </w:r>
      <w:r w:rsidR="007F3728">
        <w:rPr>
          <w:rFonts w:ascii="Arial" w:hAnsi="Arial" w:cs="Arial"/>
        </w:rPr>
        <w:t>ries are as shown on the attache</w:t>
      </w:r>
      <w:r w:rsidRPr="00BF5E0B">
        <w:rPr>
          <w:rFonts w:ascii="Arial" w:hAnsi="Arial" w:cs="Arial"/>
        </w:rPr>
        <w:t>d map</w:t>
      </w:r>
      <w:r w:rsidR="00142BDF">
        <w:rPr>
          <w:rFonts w:ascii="Arial" w:hAnsi="Arial" w:cs="Arial"/>
        </w:rPr>
        <w:t xml:space="preserve"> and will be applied to the admission arrangements for </w:t>
      </w:r>
      <w:r w:rsidR="00142BDF" w:rsidRPr="00A11802">
        <w:rPr>
          <w:rFonts w:ascii="Arial" w:hAnsi="Arial" w:cs="Arial"/>
          <w:b/>
          <w:bCs/>
        </w:rPr>
        <w:t>[insert date of policy]</w:t>
      </w:r>
      <w:r w:rsidRPr="00BF5E0B">
        <w:rPr>
          <w:rFonts w:ascii="Arial" w:hAnsi="Arial" w:cs="Arial"/>
        </w:rPr>
        <w:t>.</w:t>
      </w:r>
      <w:r w:rsidRPr="00BF5E0B">
        <w:rPr>
          <w:rFonts w:ascii="Arial" w:hAnsi="Arial" w:cs="Arial"/>
        </w:rPr>
        <w:tab/>
      </w:r>
    </w:p>
    <w:p w14:paraId="229FD6CE" w14:textId="77777777" w:rsidR="00B95312" w:rsidRPr="00A11802" w:rsidRDefault="00BB304A" w:rsidP="008C5B10">
      <w:pPr>
        <w:pStyle w:val="BodyText"/>
        <w:spacing w:after="120"/>
        <w:jc w:val="center"/>
        <w:rPr>
          <w:b/>
          <w:bCs/>
        </w:rPr>
      </w:pPr>
      <w:r w:rsidRPr="00A11802">
        <w:rPr>
          <w:rFonts w:ascii="Arial" w:hAnsi="Arial" w:cs="Arial"/>
          <w:b/>
          <w:bCs/>
        </w:rPr>
        <w:t>[Map attached]</w:t>
      </w:r>
      <w:r w:rsidRPr="00A11802">
        <w:rPr>
          <w:b/>
          <w:bCs/>
        </w:rPr>
        <w:t xml:space="preserve"> </w:t>
      </w:r>
    </w:p>
    <w:p w14:paraId="6900703B" w14:textId="77777777" w:rsidR="00CE4CD5" w:rsidRDefault="00CE4CD5" w:rsidP="001B6323">
      <w:pPr>
        <w:pStyle w:val="BodyText"/>
        <w:numPr>
          <w:ilvl w:val="0"/>
          <w:numId w:val="8"/>
        </w:numPr>
        <w:spacing w:after="120"/>
      </w:pPr>
      <w:r>
        <w:rPr>
          <w:rFonts w:ascii="Arial" w:hAnsi="Arial" w:cs="Arial"/>
        </w:rPr>
        <w:t>A child’s “home address”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p>
    <w:p w14:paraId="50DE67A4" w14:textId="77777777" w:rsidR="00570C4B" w:rsidRPr="000F4899" w:rsidRDefault="00570C4B" w:rsidP="000F4899">
      <w:pPr>
        <w:spacing w:after="120"/>
        <w:jc w:val="both"/>
        <w:rPr>
          <w:rFonts w:ascii="Arial" w:hAnsi="Arial" w:cs="Arial"/>
          <w:bCs/>
          <w:iCs/>
        </w:rPr>
      </w:pPr>
    </w:p>
    <w:p w14:paraId="7F3AE11B" w14:textId="77777777" w:rsidR="00BB304A" w:rsidRPr="00BF5E0B" w:rsidRDefault="00BB304A">
      <w:pPr>
        <w:spacing w:after="120"/>
        <w:jc w:val="both"/>
        <w:rPr>
          <w:rFonts w:ascii="Arial" w:hAnsi="Arial" w:cs="Arial"/>
          <w:b/>
          <w:bCs/>
          <w:i/>
          <w:iCs/>
        </w:rPr>
      </w:pPr>
      <w:r w:rsidRPr="00BF5E0B">
        <w:rPr>
          <w:rFonts w:ascii="Arial" w:hAnsi="Arial" w:cs="Arial"/>
          <w:b/>
          <w:bCs/>
          <w:i/>
          <w:iCs/>
        </w:rPr>
        <w:t xml:space="preserve">Secondary - </w:t>
      </w:r>
      <w:r w:rsidR="00BD0015">
        <w:rPr>
          <w:rFonts w:ascii="Arial" w:hAnsi="Arial" w:cs="Arial"/>
          <w:b/>
          <w:bCs/>
          <w:i/>
          <w:iCs/>
        </w:rPr>
        <w:t>Feeder</w:t>
      </w:r>
      <w:r w:rsidRPr="00BF5E0B">
        <w:rPr>
          <w:rFonts w:ascii="Arial" w:hAnsi="Arial" w:cs="Arial"/>
          <w:b/>
          <w:bCs/>
          <w:i/>
          <w:iCs/>
        </w:rPr>
        <w:t xml:space="preserve"> Schools</w:t>
      </w:r>
    </w:p>
    <w:p w14:paraId="10DAC38B" w14:textId="77777777" w:rsidR="00BB304A" w:rsidRPr="00BF5E0B" w:rsidRDefault="00F17396">
      <w:pPr>
        <w:spacing w:after="120"/>
        <w:jc w:val="center"/>
        <w:rPr>
          <w:rFonts w:ascii="Arial" w:hAnsi="Arial" w:cs="Arial"/>
          <w:b/>
          <w:bCs/>
        </w:rPr>
      </w:pPr>
      <w:r w:rsidRPr="00BF5E0B">
        <w:rPr>
          <w:rFonts w:ascii="Arial" w:hAnsi="Arial" w:cs="Arial"/>
          <w:b/>
          <w:bCs/>
        </w:rPr>
        <w:t>[Insert name]</w:t>
      </w:r>
      <w:r w:rsidR="00BB304A" w:rsidRPr="00BF5E0B">
        <w:rPr>
          <w:rFonts w:ascii="Arial" w:hAnsi="Arial" w:cs="Arial"/>
          <w:b/>
          <w:bCs/>
        </w:rPr>
        <w:t xml:space="preserve"> CATHOLIC SECONDARY SCHOOL ADMISSION POLICY</w:t>
      </w:r>
      <w:r w:rsidR="00067117">
        <w:rPr>
          <w:rFonts w:ascii="Arial" w:hAnsi="Arial" w:cs="Arial"/>
          <w:b/>
          <w:bCs/>
        </w:rPr>
        <w:t xml:space="preserve"> [Insert year]</w:t>
      </w:r>
    </w:p>
    <w:p w14:paraId="338C735A" w14:textId="77908668" w:rsidR="00BB304A" w:rsidRPr="00BF5E0B" w:rsidRDefault="00F17396">
      <w:pPr>
        <w:spacing w:after="120"/>
        <w:jc w:val="both"/>
        <w:rPr>
          <w:rFonts w:ascii="Arial" w:hAnsi="Arial" w:cs="Arial"/>
        </w:rPr>
      </w:pPr>
      <w:r w:rsidRPr="00BF5E0B">
        <w:rPr>
          <w:rFonts w:ascii="Arial" w:hAnsi="Arial" w:cs="Arial"/>
          <w:b/>
        </w:rPr>
        <w:t>[Insert name]</w:t>
      </w:r>
      <w:r w:rsidR="00BB304A" w:rsidRPr="00BF5E0B">
        <w:rPr>
          <w:rFonts w:ascii="Arial" w:hAnsi="Arial" w:cs="Arial"/>
        </w:rPr>
        <w:t xml:space="preserve"> was founded by the </w:t>
      </w:r>
      <w:r w:rsidR="007D09D8" w:rsidRPr="00A11802">
        <w:rPr>
          <w:rFonts w:ascii="Arial" w:hAnsi="Arial" w:cs="Arial"/>
          <w:bCs/>
        </w:rPr>
        <w:t xml:space="preserve">Catholic </w:t>
      </w:r>
      <w:del w:id="208" w:author="Keri Goddard" w:date="2023-05-22T09:12:00Z">
        <w:r w:rsidR="007D09D8" w:rsidRPr="00A11802">
          <w:rPr>
            <w:rFonts w:ascii="Arial" w:hAnsi="Arial" w:cs="Arial"/>
            <w:bCs/>
          </w:rPr>
          <w:delText>church</w:delText>
        </w:r>
      </w:del>
      <w:ins w:id="209" w:author="Keri Goddard" w:date="2023-05-22T09:12:00Z">
        <w:r w:rsidR="00EA49C9">
          <w:rPr>
            <w:rFonts w:ascii="Arial" w:hAnsi="Arial" w:cs="Arial"/>
            <w:bCs/>
          </w:rPr>
          <w:t>C</w:t>
        </w:r>
        <w:r w:rsidR="007D09D8" w:rsidRPr="00A11802">
          <w:rPr>
            <w:rFonts w:ascii="Arial" w:hAnsi="Arial" w:cs="Arial"/>
            <w:bCs/>
          </w:rPr>
          <w:t>hurch</w:t>
        </w:r>
      </w:ins>
      <w:r w:rsidR="00BB304A" w:rsidRPr="00BF5E0B">
        <w:rPr>
          <w:rFonts w:ascii="Arial" w:hAnsi="Arial" w:cs="Arial"/>
        </w:rPr>
        <w:t xml:space="preserve"> to provide education for children of Catholic families. </w:t>
      </w:r>
      <w:r w:rsidR="00BD0015">
        <w:rPr>
          <w:rFonts w:ascii="Arial" w:hAnsi="Arial" w:cs="Arial"/>
        </w:rPr>
        <w:t xml:space="preserve">Whenever there are more applications than places available, priority will always be given to Catholic children in accordance with the oversubscription criteria listed below. </w:t>
      </w:r>
      <w:r w:rsidR="00BB304A" w:rsidRPr="00BF5E0B">
        <w:rPr>
          <w:rFonts w:ascii="Arial" w:hAnsi="Arial" w:cs="Arial"/>
        </w:rPr>
        <w:t xml:space="preserve">The school is conducted by its </w:t>
      </w:r>
      <w:ins w:id="210" w:author="Keri Goddard" w:date="2023-05-22T09:12:00Z">
        <w:r w:rsidR="00B42752" w:rsidRPr="00EA49C9">
          <w:rPr>
            <w:rFonts w:ascii="Arial" w:hAnsi="Arial" w:cs="Arial"/>
            <w:b/>
            <w:bCs/>
          </w:rPr>
          <w:t>[</w:t>
        </w:r>
      </w:ins>
      <w:r w:rsidR="00BB304A" w:rsidRPr="00EA49C9">
        <w:rPr>
          <w:rFonts w:ascii="Arial" w:hAnsi="Arial"/>
          <w:b/>
          <w:rPrChange w:id="211" w:author="Keri Goddard" w:date="2023-05-22T09:12:00Z">
            <w:rPr>
              <w:rFonts w:ascii="Arial" w:hAnsi="Arial"/>
            </w:rPr>
          </w:rPrChange>
        </w:rPr>
        <w:t>governing body</w:t>
      </w:r>
      <w:ins w:id="212" w:author="Keri Goddard" w:date="2023-05-22T09:12:00Z">
        <w:r w:rsidR="00B42752" w:rsidRPr="00EA49C9">
          <w:rPr>
            <w:rFonts w:ascii="Arial" w:hAnsi="Arial" w:cs="Arial"/>
            <w:b/>
            <w:bCs/>
          </w:rPr>
          <w:t>]</w:t>
        </w:r>
        <w:r w:rsidR="00B42752">
          <w:rPr>
            <w:rStyle w:val="FootnoteReference"/>
            <w:rFonts w:ascii="Arial" w:hAnsi="Arial" w:cs="Arial"/>
          </w:rPr>
          <w:footnoteReference w:id="31"/>
        </w:r>
        <w:r w:rsidR="00B42752">
          <w:rPr>
            <w:rFonts w:ascii="Arial" w:hAnsi="Arial" w:cs="Arial"/>
          </w:rPr>
          <w:t xml:space="preserve"> </w:t>
        </w:r>
        <w:r w:rsidR="00B42752" w:rsidRPr="00EA49C9">
          <w:rPr>
            <w:rFonts w:ascii="Arial" w:hAnsi="Arial" w:cs="Arial"/>
            <w:b/>
            <w:bCs/>
          </w:rPr>
          <w:t>[academy company]</w:t>
        </w:r>
        <w:r w:rsidR="00B42752">
          <w:rPr>
            <w:rStyle w:val="FootnoteReference"/>
            <w:rFonts w:ascii="Arial" w:hAnsi="Arial" w:cs="Arial"/>
          </w:rPr>
          <w:footnoteReference w:id="32"/>
        </w:r>
      </w:ins>
      <w:r w:rsidR="00BB304A" w:rsidRPr="00BF5E0B">
        <w:rPr>
          <w:rFonts w:ascii="Arial" w:hAnsi="Arial" w:cs="Arial"/>
        </w:rPr>
        <w:t xml:space="preserve"> as part of the Catholic Church in accordance with its trust deed and </w:t>
      </w:r>
      <w:r w:rsidR="00C8725D" w:rsidRPr="00EA49C9">
        <w:rPr>
          <w:rFonts w:ascii="Arial" w:hAnsi="Arial"/>
          <w:b/>
          <w:rPrChange w:id="215" w:author="Keri Goddard" w:date="2023-05-22T09:12:00Z">
            <w:rPr>
              <w:rFonts w:ascii="Arial" w:hAnsi="Arial"/>
            </w:rPr>
          </w:rPrChange>
        </w:rPr>
        <w:t>[</w:t>
      </w:r>
      <w:r w:rsidR="00BB304A" w:rsidRPr="00EA49C9">
        <w:rPr>
          <w:rFonts w:ascii="Arial" w:hAnsi="Arial"/>
          <w:b/>
          <w:rPrChange w:id="216" w:author="Keri Goddard" w:date="2023-05-22T09:12:00Z">
            <w:rPr>
              <w:rFonts w:ascii="Arial" w:hAnsi="Arial"/>
            </w:rPr>
          </w:rPrChange>
        </w:rPr>
        <w:t>instrument of government</w:t>
      </w:r>
      <w:r w:rsidR="00C8725D" w:rsidRPr="00EA49C9">
        <w:rPr>
          <w:rFonts w:ascii="Arial" w:hAnsi="Arial"/>
          <w:b/>
          <w:rPrChange w:id="217" w:author="Keri Goddard" w:date="2023-05-22T09:12:00Z">
            <w:rPr>
              <w:rFonts w:ascii="Arial" w:hAnsi="Arial"/>
            </w:rPr>
          </w:rPrChange>
        </w:rPr>
        <w:t>]</w:t>
      </w:r>
      <w:r w:rsidR="009112DA">
        <w:rPr>
          <w:rStyle w:val="FootnoteReference"/>
          <w:rFonts w:ascii="Arial" w:hAnsi="Arial" w:cs="Arial"/>
        </w:rPr>
        <w:footnoteReference w:id="33"/>
      </w:r>
      <w:r w:rsidR="00C8725D">
        <w:rPr>
          <w:rFonts w:ascii="Arial" w:hAnsi="Arial" w:cs="Arial"/>
        </w:rPr>
        <w:t xml:space="preserve"> </w:t>
      </w:r>
      <w:r w:rsidR="00C8725D" w:rsidRPr="00EA49C9">
        <w:rPr>
          <w:rFonts w:ascii="Arial" w:hAnsi="Arial"/>
          <w:b/>
          <w:rPrChange w:id="218" w:author="Keri Goddard" w:date="2023-05-22T09:12:00Z">
            <w:rPr>
              <w:rFonts w:ascii="Arial" w:hAnsi="Arial"/>
            </w:rPr>
          </w:rPrChange>
        </w:rPr>
        <w:t>[articles of association]</w:t>
      </w:r>
      <w:r w:rsidR="009112DA">
        <w:rPr>
          <w:rStyle w:val="FootnoteReference"/>
          <w:rFonts w:ascii="Arial" w:hAnsi="Arial" w:cs="Arial"/>
        </w:rPr>
        <w:footnoteReference w:id="34"/>
      </w:r>
      <w:r w:rsidR="00BB304A" w:rsidRPr="00BF5E0B">
        <w:rPr>
          <w:rFonts w:ascii="Arial" w:hAnsi="Arial" w:cs="Arial"/>
        </w:rPr>
        <w:t xml:space="preserve">, and seeks at all times to be a witness to </w:t>
      </w:r>
      <w:r w:rsidR="009112DA">
        <w:rPr>
          <w:rFonts w:ascii="Arial" w:hAnsi="Arial" w:cs="Arial"/>
        </w:rPr>
        <w:t xml:space="preserve">Our Lord </w:t>
      </w:r>
      <w:r w:rsidR="00BB304A" w:rsidRPr="00BF5E0B">
        <w:rPr>
          <w:rFonts w:ascii="Arial" w:hAnsi="Arial" w:cs="Arial"/>
        </w:rPr>
        <w:t xml:space="preserve">Jesus Christ. </w:t>
      </w:r>
    </w:p>
    <w:p w14:paraId="2E3224F4" w14:textId="7E8141E2" w:rsidR="001A3C9D" w:rsidRDefault="001A3C9D" w:rsidP="001A3C9D">
      <w:pPr>
        <w:spacing w:after="120"/>
        <w:jc w:val="both"/>
        <w:rPr>
          <w:rFonts w:ascii="Arial" w:hAnsi="Arial" w:cs="Arial"/>
        </w:rPr>
      </w:pPr>
      <w:r w:rsidRPr="00BF5E0B">
        <w:rPr>
          <w:rFonts w:ascii="Arial" w:hAnsi="Arial" w:cs="Arial"/>
        </w:rPr>
        <w:t xml:space="preserve">As a Catholic school, we aim to provide a Catholic education for all our pupils. At a Catholic school, Catholic doctrine and practice permeate every aspect of the school’s activity. It is essential that the Catholic character of the school’s education </w:t>
      </w:r>
      <w:r w:rsidR="00C8725D">
        <w:rPr>
          <w:rFonts w:ascii="Arial" w:hAnsi="Arial" w:cs="Arial"/>
        </w:rPr>
        <w:t>be</w:t>
      </w:r>
      <w:r w:rsidRPr="00BF5E0B">
        <w:rPr>
          <w:rFonts w:ascii="Arial" w:hAnsi="Arial" w:cs="Arial"/>
        </w:rPr>
        <w:t xml:space="preserve"> fully supported by all families in the sc</w:t>
      </w:r>
      <w:r w:rsidR="000F1B05">
        <w:rPr>
          <w:rFonts w:ascii="Arial" w:hAnsi="Arial" w:cs="Arial"/>
        </w:rPr>
        <w:t xml:space="preserve">hool. </w:t>
      </w:r>
      <w:r w:rsidR="0000283C">
        <w:rPr>
          <w:rFonts w:ascii="Arial" w:hAnsi="Arial" w:cs="Arial"/>
        </w:rPr>
        <w:t>We therefore hope that all parents will</w:t>
      </w:r>
      <w:r w:rsidRPr="00BF5E0B">
        <w:rPr>
          <w:rFonts w:ascii="Arial" w:hAnsi="Arial" w:cs="Arial"/>
        </w:rPr>
        <w:t xml:space="preserve"> give their full, unreserved and positive support for the aims and ethos of the school.</w:t>
      </w:r>
      <w:r w:rsidR="00D1785A">
        <w:rPr>
          <w:rFonts w:ascii="Arial" w:hAnsi="Arial" w:cs="Arial"/>
        </w:rPr>
        <w:t xml:space="preserve"> This does not affect the right </w:t>
      </w:r>
      <w:r w:rsidR="004D6F33">
        <w:rPr>
          <w:rFonts w:ascii="Arial" w:hAnsi="Arial" w:cs="Arial"/>
        </w:rPr>
        <w:t xml:space="preserve">of </w:t>
      </w:r>
      <w:r w:rsidR="00C27749">
        <w:rPr>
          <w:rFonts w:ascii="Arial" w:hAnsi="Arial" w:cs="Arial"/>
        </w:rPr>
        <w:t>an applicant</w:t>
      </w:r>
      <w:r w:rsidR="004D6F33">
        <w:rPr>
          <w:rFonts w:ascii="Arial" w:hAnsi="Arial" w:cs="Arial"/>
        </w:rPr>
        <w:t xml:space="preserve"> who is not </w:t>
      </w:r>
      <w:r w:rsidR="00C27749">
        <w:rPr>
          <w:rFonts w:ascii="Arial" w:hAnsi="Arial" w:cs="Arial"/>
        </w:rPr>
        <w:t>Catholic</w:t>
      </w:r>
      <w:r w:rsidR="00D1785A">
        <w:rPr>
          <w:rFonts w:ascii="Arial" w:hAnsi="Arial" w:cs="Arial"/>
        </w:rPr>
        <w:t xml:space="preserve"> to apply for </w:t>
      </w:r>
      <w:r w:rsidR="00C27749">
        <w:rPr>
          <w:rFonts w:ascii="Arial" w:hAnsi="Arial" w:cs="Arial"/>
        </w:rPr>
        <w:t xml:space="preserve">and be admitted to </w:t>
      </w:r>
      <w:r w:rsidR="00D1785A">
        <w:rPr>
          <w:rFonts w:ascii="Arial" w:hAnsi="Arial" w:cs="Arial"/>
        </w:rPr>
        <w:t>a place at the school</w:t>
      </w:r>
      <w:r w:rsidR="00C27749">
        <w:rPr>
          <w:rFonts w:ascii="Arial" w:hAnsi="Arial" w:cs="Arial"/>
        </w:rPr>
        <w:t xml:space="preserve"> in accordance with </w:t>
      </w:r>
      <w:del w:id="219" w:author="Keri Goddard" w:date="2023-05-22T09:12:00Z">
        <w:r w:rsidR="00C27749">
          <w:rPr>
            <w:rFonts w:ascii="Arial" w:hAnsi="Arial" w:cs="Arial"/>
          </w:rPr>
          <w:delText>the</w:delText>
        </w:r>
      </w:del>
      <w:ins w:id="220" w:author="Keri Goddard" w:date="2023-05-22T09:12:00Z">
        <w:r w:rsidR="00C27749">
          <w:rPr>
            <w:rFonts w:ascii="Arial" w:hAnsi="Arial" w:cs="Arial"/>
          </w:rPr>
          <w:t>the</w:t>
        </w:r>
        <w:r w:rsidR="005B1E06">
          <w:rPr>
            <w:rFonts w:ascii="Arial" w:hAnsi="Arial" w:cs="Arial"/>
          </w:rPr>
          <w:t>se</w:t>
        </w:r>
      </w:ins>
      <w:r w:rsidR="00C27749">
        <w:rPr>
          <w:rFonts w:ascii="Arial" w:hAnsi="Arial" w:cs="Arial"/>
        </w:rPr>
        <w:t xml:space="preserve"> admission arrangements</w:t>
      </w:r>
      <w:r w:rsidR="00D1785A">
        <w:rPr>
          <w:rFonts w:ascii="Arial" w:hAnsi="Arial" w:cs="Arial"/>
        </w:rPr>
        <w:t>.</w:t>
      </w:r>
    </w:p>
    <w:p w14:paraId="54C075A3" w14:textId="3674F39B" w:rsidR="00D1785A" w:rsidRDefault="00BB304A">
      <w:pPr>
        <w:spacing w:after="120"/>
        <w:jc w:val="both"/>
        <w:rPr>
          <w:rFonts w:ascii="Arial" w:hAnsi="Arial" w:cs="Arial"/>
        </w:rPr>
      </w:pPr>
      <w:r w:rsidRPr="00BF5E0B">
        <w:rPr>
          <w:rFonts w:ascii="Arial" w:hAnsi="Arial" w:cs="Arial"/>
        </w:rPr>
        <w:t xml:space="preserve">The </w:t>
      </w:r>
      <w:ins w:id="221" w:author="Keri Goddard" w:date="2023-05-22T09:12:00Z">
        <w:r w:rsidR="00B42752" w:rsidRPr="00EA49C9">
          <w:rPr>
            <w:rFonts w:ascii="Arial" w:hAnsi="Arial" w:cs="Arial"/>
            <w:b/>
            <w:bCs/>
          </w:rPr>
          <w:t>[</w:t>
        </w:r>
      </w:ins>
      <w:r w:rsidRPr="00EA49C9">
        <w:rPr>
          <w:rFonts w:ascii="Arial" w:hAnsi="Arial"/>
          <w:b/>
          <w:rPrChange w:id="222" w:author="Keri Goddard" w:date="2023-05-22T09:12:00Z">
            <w:rPr>
              <w:rFonts w:ascii="Arial" w:hAnsi="Arial"/>
            </w:rPr>
          </w:rPrChange>
        </w:rPr>
        <w:t>governing body</w:t>
      </w:r>
      <w:ins w:id="223" w:author="Keri Goddard" w:date="2023-05-22T09:12:00Z">
        <w:r w:rsidR="00B42752" w:rsidRPr="00EA49C9">
          <w:rPr>
            <w:rFonts w:ascii="Arial" w:hAnsi="Arial" w:cs="Arial"/>
            <w:b/>
            <w:bCs/>
          </w:rPr>
          <w:t>]</w:t>
        </w:r>
        <w:r w:rsidR="00B42752">
          <w:rPr>
            <w:rStyle w:val="FootnoteReference"/>
            <w:rFonts w:ascii="Arial" w:hAnsi="Arial" w:cs="Arial"/>
          </w:rPr>
          <w:footnoteReference w:id="35"/>
        </w:r>
        <w:r w:rsidR="00B42752">
          <w:rPr>
            <w:rFonts w:ascii="Arial" w:hAnsi="Arial" w:cs="Arial"/>
          </w:rPr>
          <w:t xml:space="preserve"> </w:t>
        </w:r>
        <w:r w:rsidR="00B42752" w:rsidRPr="00EA49C9">
          <w:rPr>
            <w:rFonts w:ascii="Arial" w:hAnsi="Arial" w:cs="Arial"/>
            <w:b/>
            <w:bCs/>
          </w:rPr>
          <w:t>[academy company]</w:t>
        </w:r>
        <w:r w:rsidR="00B42752">
          <w:rPr>
            <w:rStyle w:val="FootnoteReference"/>
            <w:rFonts w:ascii="Arial" w:hAnsi="Arial" w:cs="Arial"/>
          </w:rPr>
          <w:footnoteReference w:id="36"/>
        </w:r>
      </w:ins>
      <w:r w:rsidRPr="00BF5E0B">
        <w:rPr>
          <w:rFonts w:ascii="Arial" w:hAnsi="Arial" w:cs="Arial"/>
        </w:rPr>
        <w:t xml:space="preserve"> </w:t>
      </w:r>
      <w:r w:rsidR="00D1785A">
        <w:rPr>
          <w:rFonts w:ascii="Arial" w:hAnsi="Arial" w:cs="Arial"/>
        </w:rPr>
        <w:t xml:space="preserve">is the admission authority and </w:t>
      </w:r>
      <w:r w:rsidRPr="00BF5E0B">
        <w:rPr>
          <w:rFonts w:ascii="Arial" w:hAnsi="Arial" w:cs="Arial"/>
        </w:rPr>
        <w:t>has responsibility for admissions to this school</w:t>
      </w:r>
      <w:r w:rsidR="00D1785A">
        <w:rPr>
          <w:rFonts w:ascii="Arial" w:hAnsi="Arial" w:cs="Arial"/>
        </w:rPr>
        <w:t>. The local authority undertakes the co-ordination of admission arrangements</w:t>
      </w:r>
      <w:r w:rsidR="004A4710">
        <w:rPr>
          <w:rFonts w:ascii="Arial" w:hAnsi="Arial" w:cs="Arial"/>
        </w:rPr>
        <w:t xml:space="preserve"> during the normal admission round</w:t>
      </w:r>
      <w:r w:rsidR="007C6BD5">
        <w:rPr>
          <w:rStyle w:val="FootnoteReference"/>
          <w:rFonts w:ascii="Arial" w:hAnsi="Arial" w:cs="Arial"/>
        </w:rPr>
        <w:footnoteReference w:id="37"/>
      </w:r>
      <w:r w:rsidR="000E02B1">
        <w:rPr>
          <w:rFonts w:ascii="Arial" w:hAnsi="Arial" w:cs="Arial"/>
        </w:rPr>
        <w:t xml:space="preserve"> </w:t>
      </w:r>
      <w:r w:rsidR="000E02B1" w:rsidRPr="00EA49C9">
        <w:rPr>
          <w:rFonts w:ascii="Arial" w:hAnsi="Arial"/>
          <w:b/>
          <w:rPrChange w:id="226" w:author="Keri Goddard" w:date="2023-05-22T09:12:00Z">
            <w:rPr>
              <w:rFonts w:ascii="Arial" w:hAnsi="Arial"/>
            </w:rPr>
          </w:rPrChange>
        </w:rPr>
        <w:t>[(excluding admission to year 12)]</w:t>
      </w:r>
      <w:r w:rsidR="008971DA">
        <w:rPr>
          <w:rStyle w:val="FootnoteReference"/>
          <w:rFonts w:ascii="Arial" w:hAnsi="Arial" w:cs="Arial"/>
        </w:rPr>
        <w:footnoteReference w:id="38"/>
      </w:r>
      <w:r w:rsidR="00D1785A">
        <w:rPr>
          <w:rFonts w:ascii="Arial" w:hAnsi="Arial" w:cs="Arial"/>
        </w:rPr>
        <w:t>. The</w:t>
      </w:r>
      <w:r w:rsidR="00B42752">
        <w:rPr>
          <w:rFonts w:ascii="Arial" w:hAnsi="Arial" w:cs="Arial"/>
        </w:rPr>
        <w:t xml:space="preserve"> </w:t>
      </w:r>
      <w:del w:id="227" w:author="Keri Goddard" w:date="2023-05-22T09:12:00Z">
        <w:r w:rsidR="00D1785A">
          <w:rPr>
            <w:rFonts w:ascii="Arial" w:hAnsi="Arial" w:cs="Arial"/>
          </w:rPr>
          <w:delText>governing body</w:delText>
        </w:r>
        <w:r w:rsidRPr="00BF5E0B">
          <w:rPr>
            <w:rFonts w:ascii="Arial" w:hAnsi="Arial" w:cs="Arial"/>
          </w:rPr>
          <w:delText xml:space="preserve"> </w:delText>
        </w:r>
        <w:r w:rsidR="00D1785A">
          <w:rPr>
            <w:rFonts w:ascii="Arial" w:hAnsi="Arial" w:cs="Arial"/>
          </w:rPr>
          <w:delText xml:space="preserve">has set its </w:delText>
        </w:r>
      </w:del>
      <w:r w:rsidR="00B42752">
        <w:rPr>
          <w:rFonts w:ascii="Arial" w:hAnsi="Arial" w:cs="Arial"/>
        </w:rPr>
        <w:t xml:space="preserve">admission </w:t>
      </w:r>
      <w:del w:id="228" w:author="Keri Goddard" w:date="2023-05-22T09:12:00Z">
        <w:r w:rsidR="00D1785A">
          <w:rPr>
            <w:rFonts w:ascii="Arial" w:hAnsi="Arial" w:cs="Arial"/>
          </w:rPr>
          <w:delText>number</w:delText>
        </w:r>
      </w:del>
      <w:ins w:id="229" w:author="Keri Goddard" w:date="2023-05-22T09:12:00Z">
        <w:r w:rsidR="00B42752">
          <w:rPr>
            <w:rFonts w:ascii="Arial" w:hAnsi="Arial" w:cs="Arial"/>
          </w:rPr>
          <w:t>authority</w:t>
        </w:r>
        <w:r w:rsidRPr="00BF5E0B">
          <w:rPr>
            <w:rFonts w:ascii="Arial" w:hAnsi="Arial" w:cs="Arial"/>
          </w:rPr>
          <w:t xml:space="preserve"> </w:t>
        </w:r>
        <w:r w:rsidR="00D1785A">
          <w:rPr>
            <w:rFonts w:ascii="Arial" w:hAnsi="Arial" w:cs="Arial"/>
          </w:rPr>
          <w:t xml:space="preserve">has set </w:t>
        </w:r>
        <w:r w:rsidR="000517C6">
          <w:rPr>
            <w:rFonts w:ascii="Arial" w:hAnsi="Arial" w:cs="Arial"/>
          </w:rPr>
          <w:t>the school’s</w:t>
        </w:r>
        <w:r w:rsidR="00D1785A">
          <w:rPr>
            <w:rFonts w:ascii="Arial" w:hAnsi="Arial" w:cs="Arial"/>
          </w:rPr>
          <w:t xml:space="preserve"> </w:t>
        </w:r>
        <w:r w:rsidR="000517C6">
          <w:rPr>
            <w:rFonts w:ascii="Arial" w:hAnsi="Arial" w:cs="Arial"/>
          </w:rPr>
          <w:t>Published A</w:t>
        </w:r>
        <w:r w:rsidR="00D1785A">
          <w:rPr>
            <w:rFonts w:ascii="Arial" w:hAnsi="Arial" w:cs="Arial"/>
          </w:rPr>
          <w:t>dmission</w:t>
        </w:r>
        <w:r w:rsidR="000517C6">
          <w:rPr>
            <w:rFonts w:ascii="Arial" w:hAnsi="Arial" w:cs="Arial"/>
          </w:rPr>
          <w:t>s</w:t>
        </w:r>
        <w:r w:rsidR="00D1785A">
          <w:rPr>
            <w:rFonts w:ascii="Arial" w:hAnsi="Arial" w:cs="Arial"/>
          </w:rPr>
          <w:t xml:space="preserve"> </w:t>
        </w:r>
        <w:r w:rsidR="000517C6">
          <w:rPr>
            <w:rFonts w:ascii="Arial" w:hAnsi="Arial" w:cs="Arial"/>
          </w:rPr>
          <w:t>N</w:t>
        </w:r>
        <w:r w:rsidR="00D1785A">
          <w:rPr>
            <w:rFonts w:ascii="Arial" w:hAnsi="Arial" w:cs="Arial"/>
          </w:rPr>
          <w:t>umber</w:t>
        </w:r>
        <w:r w:rsidR="000517C6">
          <w:rPr>
            <w:rFonts w:ascii="Arial" w:hAnsi="Arial" w:cs="Arial"/>
          </w:rPr>
          <w:t xml:space="preserve"> (PAN”)</w:t>
        </w:r>
      </w:ins>
      <w:r w:rsidR="00D1785A">
        <w:rPr>
          <w:rFonts w:ascii="Arial" w:hAnsi="Arial" w:cs="Arial"/>
        </w:rPr>
        <w:t xml:space="preserve"> at</w:t>
      </w:r>
      <w:r w:rsidRPr="00BF5E0B">
        <w:rPr>
          <w:rFonts w:ascii="Arial" w:hAnsi="Arial" w:cs="Arial"/>
        </w:rPr>
        <w:t xml:space="preserve"> </w:t>
      </w:r>
      <w:r w:rsidRPr="00EA49C9">
        <w:rPr>
          <w:rFonts w:ascii="Arial" w:hAnsi="Arial"/>
          <w:b/>
          <w:rPrChange w:id="230" w:author="Keri Goddard" w:date="2023-05-22T09:12:00Z">
            <w:rPr>
              <w:rFonts w:ascii="Arial" w:hAnsi="Arial"/>
            </w:rPr>
          </w:rPrChange>
        </w:rPr>
        <w:t>[xx]</w:t>
      </w:r>
      <w:r w:rsidRPr="00BF5E0B">
        <w:rPr>
          <w:rFonts w:ascii="Arial" w:hAnsi="Arial" w:cs="Arial"/>
        </w:rPr>
        <w:t xml:space="preserve"> pupils to year</w:t>
      </w:r>
      <w:r w:rsidR="000E02B1">
        <w:rPr>
          <w:rFonts w:ascii="Arial" w:hAnsi="Arial" w:cs="Arial"/>
        </w:rPr>
        <w:t xml:space="preserve"> 7</w:t>
      </w:r>
      <w:del w:id="231" w:author="Keri Goddard" w:date="2023-05-22T09:12:00Z">
        <w:r w:rsidRPr="00BF5E0B">
          <w:rPr>
            <w:rFonts w:ascii="Arial" w:hAnsi="Arial" w:cs="Arial"/>
          </w:rPr>
          <w:delText>]</w:delText>
        </w:r>
      </w:del>
      <w:r w:rsidRPr="00BF5E0B">
        <w:rPr>
          <w:rFonts w:ascii="Arial" w:hAnsi="Arial" w:cs="Arial"/>
        </w:rPr>
        <w:t xml:space="preserve"> </w:t>
      </w:r>
      <w:r w:rsidRPr="00EA49C9">
        <w:rPr>
          <w:rFonts w:ascii="Arial" w:hAnsi="Arial"/>
          <w:b/>
          <w:rPrChange w:id="232" w:author="Keri Goddard" w:date="2023-05-22T09:12:00Z">
            <w:rPr>
              <w:rFonts w:ascii="Arial" w:hAnsi="Arial"/>
            </w:rPr>
          </w:rPrChange>
        </w:rPr>
        <w:t xml:space="preserve">[and xx </w:t>
      </w:r>
      <w:r w:rsidR="00F672DA" w:rsidRPr="00EA49C9">
        <w:rPr>
          <w:rFonts w:ascii="Arial" w:hAnsi="Arial"/>
          <w:b/>
          <w:rPrChange w:id="233" w:author="Keri Goddard" w:date="2023-05-22T09:12:00Z">
            <w:rPr>
              <w:rFonts w:ascii="Arial" w:hAnsi="Arial"/>
            </w:rPr>
          </w:rPrChange>
        </w:rPr>
        <w:t>for external applicant</w:t>
      </w:r>
      <w:r w:rsidR="00D1785A" w:rsidRPr="00EA49C9">
        <w:rPr>
          <w:rFonts w:ascii="Arial" w:hAnsi="Arial"/>
          <w:b/>
          <w:rPrChange w:id="234" w:author="Keri Goddard" w:date="2023-05-22T09:12:00Z">
            <w:rPr>
              <w:rFonts w:ascii="Arial" w:hAnsi="Arial"/>
            </w:rPr>
          </w:rPrChange>
        </w:rPr>
        <w:t xml:space="preserve">s </w:t>
      </w:r>
      <w:r w:rsidRPr="00EA49C9">
        <w:rPr>
          <w:rFonts w:ascii="Arial" w:hAnsi="Arial"/>
          <w:b/>
          <w:rPrChange w:id="235" w:author="Keri Goddard" w:date="2023-05-22T09:12:00Z">
            <w:rPr>
              <w:rFonts w:ascii="Arial" w:hAnsi="Arial"/>
            </w:rPr>
          </w:rPrChange>
        </w:rPr>
        <w:t xml:space="preserve">to </w:t>
      </w:r>
      <w:r w:rsidR="000E02B1" w:rsidRPr="00EA49C9">
        <w:rPr>
          <w:rFonts w:ascii="Arial" w:hAnsi="Arial"/>
          <w:b/>
          <w:rPrChange w:id="236" w:author="Keri Goddard" w:date="2023-05-22T09:12:00Z">
            <w:rPr>
              <w:rFonts w:ascii="Arial" w:hAnsi="Arial"/>
            </w:rPr>
          </w:rPrChange>
        </w:rPr>
        <w:t>year 12</w:t>
      </w:r>
      <w:r w:rsidRPr="00EA49C9">
        <w:rPr>
          <w:rFonts w:ascii="Arial" w:hAnsi="Arial"/>
          <w:b/>
          <w:rPrChange w:id="237" w:author="Keri Goddard" w:date="2023-05-22T09:12:00Z">
            <w:rPr>
              <w:rFonts w:ascii="Arial" w:hAnsi="Arial"/>
            </w:rPr>
          </w:rPrChange>
        </w:rPr>
        <w:t>]</w:t>
      </w:r>
      <w:r w:rsidRPr="00BF5E0B">
        <w:rPr>
          <w:rFonts w:ascii="Arial" w:hAnsi="Arial" w:cs="Arial"/>
        </w:rPr>
        <w:t xml:space="preserve"> in the school year which begins in September, 20</w:t>
      </w:r>
      <w:r w:rsidRPr="00EA49C9">
        <w:rPr>
          <w:rFonts w:ascii="Arial" w:hAnsi="Arial"/>
          <w:b/>
          <w:rPrChange w:id="238" w:author="Keri Goddard" w:date="2023-05-22T09:12:00Z">
            <w:rPr>
              <w:rFonts w:ascii="Arial" w:hAnsi="Arial"/>
            </w:rPr>
          </w:rPrChange>
        </w:rPr>
        <w:t>[xx]</w:t>
      </w:r>
      <w:r w:rsidRPr="00BF5E0B">
        <w:rPr>
          <w:rFonts w:ascii="Arial" w:hAnsi="Arial" w:cs="Arial"/>
        </w:rPr>
        <w:t>.</w:t>
      </w:r>
    </w:p>
    <w:p w14:paraId="766DD59D" w14:textId="77777777" w:rsidR="000517C6" w:rsidRDefault="000517C6" w:rsidP="000517C6">
      <w:pPr>
        <w:spacing w:after="120"/>
        <w:jc w:val="both"/>
        <w:rPr>
          <w:ins w:id="239" w:author="Keri Goddard" w:date="2023-05-22T09:12:00Z"/>
          <w:rFonts w:ascii="Arial" w:hAnsi="Arial" w:cs="Arial"/>
        </w:rPr>
      </w:pPr>
      <w:ins w:id="240" w:author="Keri Goddard" w:date="2023-05-22T09:12:00Z">
        <w:r>
          <w:rPr>
            <w:rFonts w:ascii="Arial" w:hAnsi="Arial" w:cs="Arial"/>
          </w:rPr>
          <w:t xml:space="preserve">The </w:t>
        </w:r>
        <w:r w:rsidR="00B42752">
          <w:rPr>
            <w:rFonts w:ascii="Arial" w:hAnsi="Arial" w:cs="Arial"/>
          </w:rPr>
          <w:t>admission authority</w:t>
        </w:r>
        <w:r>
          <w:rPr>
            <w:rFonts w:ascii="Arial" w:hAnsi="Arial" w:cs="Arial"/>
          </w:rPr>
          <w:t xml:space="preserve"> will, where logistically possible, admit twins and all siblings from multiple births where one of the children is the last child ranked within the school’s PAN.</w:t>
        </w:r>
      </w:ins>
    </w:p>
    <w:p w14:paraId="6EA8DB59" w14:textId="77777777" w:rsidR="00C8725D" w:rsidRPr="00BF5E0B" w:rsidRDefault="00C8725D" w:rsidP="00C8725D">
      <w:pPr>
        <w:spacing w:after="120"/>
        <w:jc w:val="both"/>
        <w:rPr>
          <w:rFonts w:ascii="Arial" w:hAnsi="Arial" w:cs="Arial"/>
        </w:rPr>
      </w:pPr>
      <w:r w:rsidRPr="00BF5E0B">
        <w:rPr>
          <w:rFonts w:ascii="Arial" w:hAnsi="Arial" w:cs="Arial"/>
        </w:rPr>
        <w:t>[</w:t>
      </w:r>
      <w:r w:rsidRPr="00BF5E0B">
        <w:rPr>
          <w:rFonts w:ascii="Arial" w:hAnsi="Arial" w:cs="Arial"/>
          <w:b/>
          <w:bCs/>
        </w:rPr>
        <w:t>Admission to the Sixth-Form</w:t>
      </w:r>
      <w:r w:rsidR="009112DA">
        <w:rPr>
          <w:rStyle w:val="FootnoteReference"/>
          <w:rFonts w:ascii="Arial" w:hAnsi="Arial" w:cs="Arial"/>
          <w:b/>
          <w:bCs/>
        </w:rPr>
        <w:footnoteReference w:id="39"/>
      </w:r>
    </w:p>
    <w:p w14:paraId="5EF3D426" w14:textId="77777777" w:rsidR="000E02B1" w:rsidRDefault="000E02B1" w:rsidP="00C8725D">
      <w:pPr>
        <w:spacing w:after="120"/>
        <w:jc w:val="both"/>
        <w:rPr>
          <w:rFonts w:ascii="Arial" w:hAnsi="Arial" w:cs="Arial"/>
        </w:rPr>
      </w:pPr>
      <w:r>
        <w:rPr>
          <w:rFonts w:ascii="Arial" w:hAnsi="Arial" w:cs="Arial"/>
        </w:rPr>
        <w:t xml:space="preserve">The school operates a sixth form for a total </w:t>
      </w:r>
      <w:r w:rsidR="009112DA">
        <w:rPr>
          <w:rFonts w:ascii="Arial" w:hAnsi="Arial" w:cs="Arial"/>
        </w:rPr>
        <w:t>of [xx] pupils. [</w:t>
      </w:r>
      <w:proofErr w:type="spellStart"/>
      <w:r w:rsidR="009112DA">
        <w:rPr>
          <w:rFonts w:ascii="Arial" w:hAnsi="Arial" w:cs="Arial"/>
        </w:rPr>
        <w:t>yy</w:t>
      </w:r>
      <w:proofErr w:type="spellEnd"/>
      <w:r>
        <w:rPr>
          <w:rFonts w:ascii="Arial" w:hAnsi="Arial" w:cs="Arial"/>
        </w:rPr>
        <w:t>] places overall will be available in year 12. W</w:t>
      </w:r>
      <w:r w:rsidR="00823485">
        <w:rPr>
          <w:rFonts w:ascii="Arial" w:hAnsi="Arial" w:cs="Arial"/>
        </w:rPr>
        <w:t>hile the admission number is [</w:t>
      </w:r>
      <w:proofErr w:type="spellStart"/>
      <w:r w:rsidR="00823485">
        <w:rPr>
          <w:rFonts w:ascii="Arial" w:hAnsi="Arial" w:cs="Arial"/>
        </w:rPr>
        <w:t>zz</w:t>
      </w:r>
      <w:proofErr w:type="spellEnd"/>
      <w:r w:rsidR="00823485">
        <w:rPr>
          <w:rFonts w:ascii="Arial" w:hAnsi="Arial" w:cs="Arial"/>
        </w:rPr>
        <w:t>], if fewer than [</w:t>
      </w:r>
      <w:proofErr w:type="spellStart"/>
      <w:r w:rsidR="00823485">
        <w:rPr>
          <w:rFonts w:ascii="Arial" w:hAnsi="Arial" w:cs="Arial"/>
        </w:rPr>
        <w:t>yy-zz</w:t>
      </w:r>
      <w:proofErr w:type="spellEnd"/>
      <w:r w:rsidR="00823485">
        <w:rPr>
          <w:rFonts w:ascii="Arial" w:hAnsi="Arial" w:cs="Arial"/>
        </w:rPr>
        <w:t>] o</w:t>
      </w:r>
      <w:r>
        <w:rPr>
          <w:rFonts w:ascii="Arial" w:hAnsi="Arial" w:cs="Arial"/>
        </w:rPr>
        <w:t>f the school’s existing pupils transfer into year 12, additional external pupils will be admitted until year 12 meets its capacity of [</w:t>
      </w:r>
      <w:proofErr w:type="spellStart"/>
      <w:r w:rsidR="00614374">
        <w:rPr>
          <w:rFonts w:ascii="Arial" w:hAnsi="Arial" w:cs="Arial"/>
        </w:rPr>
        <w:t>yy</w:t>
      </w:r>
      <w:proofErr w:type="spellEnd"/>
      <w:r>
        <w:rPr>
          <w:rFonts w:ascii="Arial" w:hAnsi="Arial" w:cs="Arial"/>
        </w:rPr>
        <w:t>].</w:t>
      </w:r>
    </w:p>
    <w:p w14:paraId="4B1EA885" w14:textId="77777777" w:rsidR="000E02B1" w:rsidRDefault="000E02B1" w:rsidP="00C8725D">
      <w:pPr>
        <w:spacing w:after="120"/>
        <w:jc w:val="both"/>
        <w:rPr>
          <w:rFonts w:ascii="Arial" w:hAnsi="Arial" w:cs="Arial"/>
        </w:rPr>
      </w:pPr>
      <w:r>
        <w:rPr>
          <w:rFonts w:ascii="Arial" w:hAnsi="Arial" w:cs="Arial"/>
        </w:rPr>
        <w:t>Both internal and external pupils wishing to enter the sixth form will be expected to have met the same minimum academic entr</w:t>
      </w:r>
      <w:r w:rsidR="008971DA">
        <w:rPr>
          <w:rFonts w:ascii="Arial" w:hAnsi="Arial" w:cs="Arial"/>
        </w:rPr>
        <w:t>y requirements for the sixth for</w:t>
      </w:r>
      <w:r>
        <w:rPr>
          <w:rFonts w:ascii="Arial" w:hAnsi="Arial" w:cs="Arial"/>
        </w:rPr>
        <w:t xml:space="preserve">m. These are [that pupils will have achieved at least 5 </w:t>
      </w:r>
      <w:r w:rsidR="0095657B">
        <w:rPr>
          <w:rFonts w:ascii="Arial" w:hAnsi="Arial" w:cs="Arial"/>
        </w:rPr>
        <w:t>9</w:t>
      </w:r>
      <w:r>
        <w:rPr>
          <w:rFonts w:ascii="Arial" w:hAnsi="Arial" w:cs="Arial"/>
        </w:rPr>
        <w:t>*-</w:t>
      </w:r>
      <w:r w:rsidR="0095657B">
        <w:rPr>
          <w:rFonts w:ascii="Arial" w:hAnsi="Arial" w:cs="Arial"/>
        </w:rPr>
        <w:t>5</w:t>
      </w:r>
      <w:r>
        <w:rPr>
          <w:rFonts w:ascii="Arial" w:hAnsi="Arial" w:cs="Arial"/>
        </w:rPr>
        <w:t xml:space="preserve"> GCSEs.]</w:t>
      </w:r>
      <w:r w:rsidR="00823485">
        <w:rPr>
          <w:rStyle w:val="FootnoteReference"/>
          <w:rFonts w:ascii="Arial" w:hAnsi="Arial" w:cs="Arial"/>
        </w:rPr>
        <w:footnoteReference w:id="40"/>
      </w:r>
    </w:p>
    <w:p w14:paraId="7233D3AD" w14:textId="77777777" w:rsidR="000E02B1" w:rsidRDefault="000E02B1" w:rsidP="00C8725D">
      <w:pPr>
        <w:spacing w:after="120"/>
        <w:jc w:val="both"/>
        <w:rPr>
          <w:rFonts w:ascii="Arial" w:hAnsi="Arial" w:cs="Arial"/>
        </w:rPr>
      </w:pPr>
      <w:r>
        <w:rPr>
          <w:rFonts w:ascii="Arial" w:hAnsi="Arial" w:cs="Arial"/>
        </w:rPr>
        <w:t xml:space="preserve">In addition to the sixth form’s minimum academic entry requirements pupils will need to satisfy minimum entrance requirements to the courses for which they are applying. If either internal or external applicants fail to meet the minimum course </w:t>
      </w:r>
      <w:r w:rsidR="00B92968">
        <w:rPr>
          <w:rFonts w:ascii="Arial" w:hAnsi="Arial" w:cs="Arial"/>
        </w:rPr>
        <w:t>requirements,</w:t>
      </w:r>
      <w:r>
        <w:rPr>
          <w:rFonts w:ascii="Arial" w:hAnsi="Arial" w:cs="Arial"/>
        </w:rPr>
        <w:t xml:space="preserve"> they will be given the option of pursuing any alternative courses for which they do meet the minimum academic requirements. Course requirements are published annually in the school’s prospectus and on its website.</w:t>
      </w:r>
    </w:p>
    <w:p w14:paraId="494C7A20" w14:textId="77777777" w:rsidR="000E02B1" w:rsidRDefault="000E02B1" w:rsidP="00C8725D">
      <w:pPr>
        <w:spacing w:after="120"/>
        <w:jc w:val="both"/>
        <w:rPr>
          <w:rFonts w:ascii="Arial" w:hAnsi="Arial" w:cs="Arial"/>
        </w:rPr>
      </w:pPr>
      <w:r>
        <w:rPr>
          <w:rFonts w:ascii="Arial" w:hAnsi="Arial" w:cs="Arial"/>
        </w:rPr>
        <w:t xml:space="preserve">When year 12 is </w:t>
      </w:r>
      <w:proofErr w:type="gramStart"/>
      <w:r>
        <w:rPr>
          <w:rFonts w:ascii="Arial" w:hAnsi="Arial" w:cs="Arial"/>
        </w:rPr>
        <w:t>undersubscribed</w:t>
      </w:r>
      <w:proofErr w:type="gramEnd"/>
      <w:r>
        <w:rPr>
          <w:rFonts w:ascii="Arial" w:hAnsi="Arial" w:cs="Arial"/>
        </w:rPr>
        <w:t xml:space="preserve"> all applicants meeting the minimum academic entr</w:t>
      </w:r>
      <w:r w:rsidR="008971DA">
        <w:rPr>
          <w:rFonts w:ascii="Arial" w:hAnsi="Arial" w:cs="Arial"/>
        </w:rPr>
        <w:t xml:space="preserve">y requirements will be admitted or </w:t>
      </w:r>
      <w:r>
        <w:rPr>
          <w:rFonts w:ascii="Arial" w:hAnsi="Arial" w:cs="Arial"/>
        </w:rPr>
        <w:t>permitted to progress.</w:t>
      </w:r>
    </w:p>
    <w:p w14:paraId="15F5F538" w14:textId="77777777" w:rsidR="00FA46AF" w:rsidRDefault="000E02B1" w:rsidP="00C8725D">
      <w:pPr>
        <w:spacing w:after="120"/>
        <w:jc w:val="both"/>
        <w:rPr>
          <w:rFonts w:ascii="Arial" w:hAnsi="Arial" w:cs="Arial"/>
        </w:rPr>
      </w:pPr>
      <w:r>
        <w:rPr>
          <w:rFonts w:ascii="Arial" w:hAnsi="Arial" w:cs="Arial"/>
        </w:rPr>
        <w:t>When there are more external applicants that satisfy any academic entry requirements</w:t>
      </w:r>
      <w:r w:rsidR="007132A3">
        <w:rPr>
          <w:rFonts w:ascii="Arial" w:hAnsi="Arial" w:cs="Arial"/>
        </w:rPr>
        <w:t>,</w:t>
      </w:r>
      <w:r>
        <w:rPr>
          <w:rFonts w:ascii="Arial" w:hAnsi="Arial" w:cs="Arial"/>
        </w:rPr>
        <w:t xml:space="preserve"> priority will be given in accordance with the </w:t>
      </w:r>
      <w:r w:rsidR="00FA46AF">
        <w:rPr>
          <w:rFonts w:ascii="Arial" w:hAnsi="Arial" w:cs="Arial"/>
        </w:rPr>
        <w:t>oversubscription criteria 1 and 3-7 set out below.</w:t>
      </w:r>
    </w:p>
    <w:p w14:paraId="17CD25C9" w14:textId="77777777" w:rsidR="00C8725D" w:rsidRPr="00BF5E0B" w:rsidRDefault="00FA46AF" w:rsidP="00C8725D">
      <w:pPr>
        <w:spacing w:after="120"/>
        <w:jc w:val="both"/>
        <w:rPr>
          <w:rFonts w:ascii="Arial" w:hAnsi="Arial" w:cs="Arial"/>
        </w:rPr>
      </w:pPr>
      <w:r>
        <w:rPr>
          <w:rFonts w:ascii="Arial" w:hAnsi="Arial" w:cs="Arial"/>
        </w:rPr>
        <w:t xml:space="preserve">Where there is a space in year 13 </w:t>
      </w:r>
      <w:proofErr w:type="gramStart"/>
      <w:r>
        <w:rPr>
          <w:rFonts w:ascii="Arial" w:hAnsi="Arial" w:cs="Arial"/>
        </w:rPr>
        <w:t>i.e.</w:t>
      </w:r>
      <w:proofErr w:type="gramEnd"/>
      <w:r>
        <w:rPr>
          <w:rFonts w:ascii="Arial" w:hAnsi="Arial" w:cs="Arial"/>
        </w:rPr>
        <w:t xml:space="preserve"> where there are fewer than [xx] pupils in the year group, the school will admit additional pupils up to this number using the oversubscription criteria 1 and 3-7 set out below.</w:t>
      </w:r>
      <w:r w:rsidR="00C8725D" w:rsidRPr="00BF5E0B">
        <w:rPr>
          <w:rFonts w:ascii="Arial" w:hAnsi="Arial" w:cs="Arial"/>
        </w:rPr>
        <w:t>]</w:t>
      </w:r>
    </w:p>
    <w:p w14:paraId="342F4B97" w14:textId="3FB25F32" w:rsidR="00C8725D" w:rsidRPr="00BF5E0B" w:rsidRDefault="00C8725D" w:rsidP="00C8725D">
      <w:pPr>
        <w:pStyle w:val="Heading4"/>
        <w:spacing w:after="120"/>
        <w:rPr>
          <w:rFonts w:ascii="Arial" w:hAnsi="Arial" w:cs="Arial"/>
        </w:rPr>
      </w:pPr>
      <w:r w:rsidRPr="00BF5E0B">
        <w:rPr>
          <w:rFonts w:ascii="Arial" w:hAnsi="Arial" w:cs="Arial"/>
        </w:rPr>
        <w:t xml:space="preserve">Pupils with </w:t>
      </w:r>
      <w:r w:rsidR="0095299C">
        <w:rPr>
          <w:rFonts w:ascii="Arial" w:hAnsi="Arial" w:cs="Arial"/>
        </w:rPr>
        <w:t>an Education, Health and Care Plan</w:t>
      </w:r>
      <w:r w:rsidR="003B54BB">
        <w:rPr>
          <w:rFonts w:ascii="Arial" w:hAnsi="Arial" w:cs="Arial"/>
        </w:rPr>
        <w:t xml:space="preserve"> </w:t>
      </w:r>
      <w:del w:id="241" w:author="Keri Goddard" w:date="2023-05-22T09:12:00Z">
        <w:r w:rsidR="0095299C">
          <w:rPr>
            <w:rFonts w:ascii="Arial" w:hAnsi="Arial" w:cs="Arial"/>
          </w:rPr>
          <w:delText xml:space="preserve">or </w:delText>
        </w:r>
        <w:r w:rsidRPr="00BF5E0B">
          <w:rPr>
            <w:rFonts w:ascii="Arial" w:hAnsi="Arial" w:cs="Arial"/>
          </w:rPr>
          <w:delText>a Statement of Special Educational Needs</w:delText>
        </w:r>
        <w:r w:rsidR="004A4710">
          <w:rPr>
            <w:rFonts w:ascii="Arial" w:hAnsi="Arial" w:cs="Arial"/>
          </w:rPr>
          <w:delText xml:space="preserve"> </w:delText>
        </w:r>
      </w:del>
      <w:r w:rsidR="008971DA">
        <w:rPr>
          <w:rFonts w:ascii="Arial" w:hAnsi="Arial" w:cs="Arial"/>
        </w:rPr>
        <w:t>(see note 1)</w:t>
      </w:r>
    </w:p>
    <w:p w14:paraId="1573A2D8" w14:textId="085D81CF" w:rsidR="00C8725D" w:rsidRDefault="00C8725D" w:rsidP="00C8725D">
      <w:pPr>
        <w:spacing w:after="120"/>
        <w:jc w:val="both"/>
        <w:rPr>
          <w:rFonts w:ascii="Arial" w:hAnsi="Arial" w:cs="Arial"/>
        </w:rPr>
      </w:pPr>
      <w:r w:rsidRPr="00BF5E0B">
        <w:rPr>
          <w:rFonts w:ascii="Arial" w:hAnsi="Arial" w:cs="Arial"/>
        </w:rPr>
        <w:t>The admission of pupils with</w:t>
      </w:r>
      <w:del w:id="242" w:author="Keri Goddard" w:date="2023-05-22T09:12:00Z">
        <w:r w:rsidRPr="00BF5E0B">
          <w:rPr>
            <w:rFonts w:ascii="Arial" w:hAnsi="Arial" w:cs="Arial"/>
          </w:rPr>
          <w:delText xml:space="preserve"> a statement of Special Educational Needs </w:delText>
        </w:r>
        <w:r>
          <w:rPr>
            <w:rFonts w:ascii="Arial" w:hAnsi="Arial" w:cs="Arial"/>
          </w:rPr>
          <w:delText>or</w:delText>
        </w:r>
      </w:del>
      <w:r w:rsidRPr="00BF5E0B">
        <w:rPr>
          <w:rFonts w:ascii="Arial" w:hAnsi="Arial" w:cs="Arial"/>
        </w:rPr>
        <w:t xml:space="preserve"> </w:t>
      </w:r>
      <w:r>
        <w:rPr>
          <w:rFonts w:ascii="Arial" w:hAnsi="Arial" w:cs="Arial"/>
        </w:rPr>
        <w:t xml:space="preserve">an Education, Health and Care Plan </w:t>
      </w:r>
      <w:r w:rsidRPr="00BF5E0B">
        <w:rPr>
          <w:rFonts w:ascii="Arial" w:hAnsi="Arial" w:cs="Arial"/>
        </w:rPr>
        <w:t xml:space="preserve">is dealt with by a completely separate procedure. </w:t>
      </w:r>
      <w:r>
        <w:rPr>
          <w:rFonts w:ascii="Arial" w:hAnsi="Arial" w:cs="Arial"/>
        </w:rPr>
        <w:t xml:space="preserve"> Children with </w:t>
      </w:r>
      <w:del w:id="243" w:author="Keri Goddard" w:date="2023-05-22T09:12:00Z">
        <w:r>
          <w:rPr>
            <w:rFonts w:ascii="Arial" w:hAnsi="Arial" w:cs="Arial"/>
          </w:rPr>
          <w:delText>a Statement of Special Educational Needs or</w:delText>
        </w:r>
      </w:del>
      <w:ins w:id="244" w:author="Keri Goddard" w:date="2023-05-22T09:12:00Z">
        <w:r>
          <w:rPr>
            <w:rFonts w:ascii="Arial" w:hAnsi="Arial" w:cs="Arial"/>
          </w:rPr>
          <w:t>a</w:t>
        </w:r>
        <w:r w:rsidR="003B54BB">
          <w:rPr>
            <w:rFonts w:ascii="Arial" w:hAnsi="Arial" w:cs="Arial"/>
          </w:rPr>
          <w:t>n</w:t>
        </w:r>
      </w:ins>
      <w:r>
        <w:rPr>
          <w:rFonts w:ascii="Arial" w:hAnsi="Arial" w:cs="Arial"/>
        </w:rPr>
        <w:t xml:space="preserve"> Education, Health and Care Plan that names the school must be admitted. Where this takes place before the allocation of places under these arrangements this will reduce the number of places available to other children.</w:t>
      </w:r>
    </w:p>
    <w:p w14:paraId="103AFAC9" w14:textId="77777777" w:rsidR="004A4710" w:rsidRPr="00BF5E0B" w:rsidRDefault="004A4710" w:rsidP="004A4710">
      <w:pPr>
        <w:pStyle w:val="Heading4"/>
        <w:spacing w:after="120"/>
        <w:rPr>
          <w:rFonts w:ascii="Arial" w:hAnsi="Arial" w:cs="Arial"/>
        </w:rPr>
      </w:pPr>
      <w:r w:rsidRPr="00BF5E0B">
        <w:rPr>
          <w:rFonts w:ascii="Arial" w:hAnsi="Arial" w:cs="Arial"/>
        </w:rPr>
        <w:t>Oversubscription Criteria</w:t>
      </w:r>
    </w:p>
    <w:p w14:paraId="41B39AFB" w14:textId="77777777" w:rsidR="004A4710" w:rsidRPr="00BF5E0B" w:rsidRDefault="004A4710" w:rsidP="004A4710">
      <w:pPr>
        <w:spacing w:after="120"/>
        <w:jc w:val="both"/>
        <w:rPr>
          <w:rFonts w:ascii="Arial" w:hAnsi="Arial" w:cs="Arial"/>
          <w:b/>
          <w:bCs/>
          <w:i/>
          <w:iCs/>
        </w:rPr>
      </w:pPr>
      <w:r w:rsidRPr="00BF5E0B">
        <w:rPr>
          <w:rFonts w:ascii="Arial" w:hAnsi="Arial" w:cs="Arial"/>
          <w:b/>
          <w:bCs/>
          <w:i/>
          <w:iCs/>
        </w:rPr>
        <w:t>At any time where there are more applications for places than the number of places available, places will be offered according to the following order of priority:</w:t>
      </w:r>
    </w:p>
    <w:p w14:paraId="224D5E3C" w14:textId="77777777" w:rsidR="004A4710" w:rsidRPr="00BF5E0B" w:rsidRDefault="004A4710" w:rsidP="004A4710">
      <w:pPr>
        <w:numPr>
          <w:ilvl w:val="0"/>
          <w:numId w:val="4"/>
        </w:numPr>
        <w:spacing w:after="120"/>
        <w:jc w:val="both"/>
        <w:rPr>
          <w:rFonts w:ascii="Arial" w:hAnsi="Arial" w:cs="Arial"/>
        </w:rPr>
      </w:pPr>
      <w:r w:rsidRPr="00BF5E0B">
        <w:rPr>
          <w:rFonts w:ascii="Arial" w:hAnsi="Arial" w:cs="Arial"/>
        </w:rPr>
        <w:t xml:space="preserve">Catholic looked after </w:t>
      </w:r>
      <w:r>
        <w:rPr>
          <w:rFonts w:ascii="Arial" w:hAnsi="Arial" w:cs="Arial"/>
        </w:rPr>
        <w:t xml:space="preserve">and previously looked after </w:t>
      </w:r>
      <w:r w:rsidRPr="00BF5E0B">
        <w:rPr>
          <w:rFonts w:ascii="Arial" w:hAnsi="Arial" w:cs="Arial"/>
        </w:rPr>
        <w:t>children.</w:t>
      </w:r>
      <w:r>
        <w:rPr>
          <w:rFonts w:ascii="Arial" w:hAnsi="Arial" w:cs="Arial"/>
        </w:rPr>
        <w:t xml:space="preserve"> (</w:t>
      </w:r>
      <w:proofErr w:type="gramStart"/>
      <w:r>
        <w:rPr>
          <w:rFonts w:ascii="Arial" w:hAnsi="Arial" w:cs="Arial"/>
        </w:rPr>
        <w:t>see</w:t>
      </w:r>
      <w:proofErr w:type="gramEnd"/>
      <w:r>
        <w:rPr>
          <w:rFonts w:ascii="Arial" w:hAnsi="Arial" w:cs="Arial"/>
        </w:rPr>
        <w:t xml:space="preserve"> notes 2&amp;3)</w:t>
      </w:r>
    </w:p>
    <w:p w14:paraId="0D24EF7A" w14:textId="514A70A5" w:rsidR="004A4710" w:rsidRPr="00BF5E0B" w:rsidRDefault="004A4710" w:rsidP="004A4710">
      <w:pPr>
        <w:numPr>
          <w:ilvl w:val="0"/>
          <w:numId w:val="4"/>
        </w:numPr>
        <w:spacing w:after="120"/>
        <w:jc w:val="both"/>
        <w:rPr>
          <w:rFonts w:ascii="Arial" w:hAnsi="Arial" w:cs="Arial"/>
        </w:rPr>
      </w:pPr>
      <w:r w:rsidRPr="00BF5E0B">
        <w:rPr>
          <w:rFonts w:ascii="Arial" w:hAnsi="Arial" w:cs="Arial"/>
        </w:rPr>
        <w:t xml:space="preserve">Catholic children who attend a </w:t>
      </w:r>
      <w:r>
        <w:rPr>
          <w:rFonts w:ascii="Arial" w:hAnsi="Arial" w:cs="Arial"/>
        </w:rPr>
        <w:t>feeder</w:t>
      </w:r>
      <w:r w:rsidRPr="00BF5E0B">
        <w:rPr>
          <w:rFonts w:ascii="Arial" w:hAnsi="Arial" w:cs="Arial"/>
        </w:rPr>
        <w:t xml:space="preserve"> Catholic primary school, namely, </w:t>
      </w:r>
      <w:r w:rsidRPr="00A11802">
        <w:rPr>
          <w:rFonts w:ascii="Arial" w:hAnsi="Arial" w:cs="Arial"/>
          <w:b/>
          <w:bCs/>
        </w:rPr>
        <w:t>[</w:t>
      </w:r>
      <w:r w:rsidR="00FA46AF" w:rsidRPr="00A11802">
        <w:rPr>
          <w:rFonts w:ascii="Arial" w:hAnsi="Arial" w:cs="Arial"/>
          <w:b/>
          <w:bCs/>
        </w:rPr>
        <w:t>name(s) of feeder schools</w:t>
      </w:r>
      <w:r w:rsidRPr="00A11802">
        <w:rPr>
          <w:rFonts w:ascii="Arial" w:hAnsi="Arial" w:cs="Arial"/>
          <w:b/>
          <w:bCs/>
        </w:rPr>
        <w:t>]</w:t>
      </w:r>
      <w:r w:rsidRPr="00BF5E0B">
        <w:rPr>
          <w:rFonts w:ascii="Arial" w:hAnsi="Arial" w:cs="Arial"/>
        </w:rPr>
        <w:t>.</w:t>
      </w:r>
      <w:r>
        <w:rPr>
          <w:rFonts w:ascii="Arial" w:hAnsi="Arial" w:cs="Arial"/>
        </w:rPr>
        <w:t xml:space="preserve"> (</w:t>
      </w:r>
      <w:proofErr w:type="gramStart"/>
      <w:r>
        <w:rPr>
          <w:rFonts w:ascii="Arial" w:hAnsi="Arial" w:cs="Arial"/>
        </w:rPr>
        <w:t>see</w:t>
      </w:r>
      <w:proofErr w:type="gramEnd"/>
      <w:r>
        <w:rPr>
          <w:rFonts w:ascii="Arial" w:hAnsi="Arial" w:cs="Arial"/>
        </w:rPr>
        <w:t xml:space="preserve"> </w:t>
      </w:r>
      <w:del w:id="245" w:author="Keri Goddard" w:date="2023-05-22T09:12:00Z">
        <w:r>
          <w:rPr>
            <w:rFonts w:ascii="Arial" w:hAnsi="Arial" w:cs="Arial"/>
          </w:rPr>
          <w:delText>notes</w:delText>
        </w:r>
      </w:del>
      <w:ins w:id="246" w:author="Keri Goddard" w:date="2023-05-22T09:12:00Z">
        <w:r>
          <w:rPr>
            <w:rFonts w:ascii="Arial" w:hAnsi="Arial" w:cs="Arial"/>
          </w:rPr>
          <w:t>note</w:t>
        </w:r>
      </w:ins>
      <w:r>
        <w:rPr>
          <w:rFonts w:ascii="Arial" w:hAnsi="Arial" w:cs="Arial"/>
        </w:rPr>
        <w:t xml:space="preserve"> 3</w:t>
      </w:r>
      <w:del w:id="247" w:author="Keri Goddard" w:date="2023-05-22T09:12:00Z">
        <w:r>
          <w:rPr>
            <w:rFonts w:ascii="Arial" w:hAnsi="Arial" w:cs="Arial"/>
          </w:rPr>
          <w:delText>&amp;4</w:delText>
        </w:r>
      </w:del>
      <w:r>
        <w:rPr>
          <w:rFonts w:ascii="Arial" w:hAnsi="Arial" w:cs="Arial"/>
        </w:rPr>
        <w:t>)</w:t>
      </w:r>
    </w:p>
    <w:p w14:paraId="5D03E054" w14:textId="77777777" w:rsidR="004A4710" w:rsidRPr="00BF5E0B" w:rsidRDefault="004A4710" w:rsidP="004A4710">
      <w:pPr>
        <w:numPr>
          <w:ilvl w:val="0"/>
          <w:numId w:val="4"/>
        </w:numPr>
        <w:spacing w:after="120"/>
        <w:jc w:val="both"/>
        <w:rPr>
          <w:rFonts w:ascii="Arial" w:hAnsi="Arial" w:cs="Arial"/>
        </w:rPr>
      </w:pPr>
      <w:r w:rsidRPr="00BF5E0B">
        <w:rPr>
          <w:rFonts w:ascii="Arial" w:hAnsi="Arial" w:cs="Arial"/>
        </w:rPr>
        <w:t>Other Catholic</w:t>
      </w:r>
      <w:r>
        <w:rPr>
          <w:rFonts w:ascii="Arial" w:hAnsi="Arial" w:cs="Arial"/>
        </w:rPr>
        <w:t xml:space="preserve"> children</w:t>
      </w:r>
      <w:r w:rsidRPr="00BF5E0B">
        <w:rPr>
          <w:rFonts w:ascii="Arial" w:hAnsi="Arial" w:cs="Arial"/>
        </w:rPr>
        <w:t>.</w:t>
      </w:r>
      <w:r>
        <w:rPr>
          <w:rFonts w:ascii="Arial" w:hAnsi="Arial" w:cs="Arial"/>
        </w:rPr>
        <w:t xml:space="preserve"> (</w:t>
      </w:r>
      <w:proofErr w:type="gramStart"/>
      <w:r>
        <w:rPr>
          <w:rFonts w:ascii="Arial" w:hAnsi="Arial" w:cs="Arial"/>
        </w:rPr>
        <w:t>see</w:t>
      </w:r>
      <w:proofErr w:type="gramEnd"/>
      <w:r>
        <w:rPr>
          <w:rFonts w:ascii="Arial" w:hAnsi="Arial" w:cs="Arial"/>
        </w:rPr>
        <w:t xml:space="preserve"> note 3)</w:t>
      </w:r>
    </w:p>
    <w:p w14:paraId="78C1DB84" w14:textId="77777777" w:rsidR="004A4710" w:rsidRDefault="004A4710" w:rsidP="004A4710">
      <w:pPr>
        <w:numPr>
          <w:ilvl w:val="0"/>
          <w:numId w:val="4"/>
        </w:numPr>
        <w:spacing w:after="120"/>
        <w:jc w:val="both"/>
        <w:rPr>
          <w:rFonts w:ascii="Arial" w:hAnsi="Arial" w:cs="Arial"/>
        </w:rPr>
      </w:pPr>
      <w:r w:rsidRPr="00BF5E0B">
        <w:rPr>
          <w:rFonts w:ascii="Arial" w:hAnsi="Arial" w:cs="Arial"/>
        </w:rPr>
        <w:t xml:space="preserve">Other looked after </w:t>
      </w:r>
      <w:r>
        <w:rPr>
          <w:rFonts w:ascii="Arial" w:hAnsi="Arial" w:cs="Arial"/>
        </w:rPr>
        <w:t xml:space="preserve">and previously looked after </w:t>
      </w:r>
      <w:r w:rsidRPr="00BF5E0B">
        <w:rPr>
          <w:rFonts w:ascii="Arial" w:hAnsi="Arial" w:cs="Arial"/>
        </w:rPr>
        <w:t>children.</w:t>
      </w:r>
      <w:r>
        <w:rPr>
          <w:rFonts w:ascii="Arial" w:hAnsi="Arial" w:cs="Arial"/>
        </w:rPr>
        <w:t xml:space="preserve"> (</w:t>
      </w:r>
      <w:proofErr w:type="gramStart"/>
      <w:r>
        <w:rPr>
          <w:rFonts w:ascii="Arial" w:hAnsi="Arial" w:cs="Arial"/>
        </w:rPr>
        <w:t>see</w:t>
      </w:r>
      <w:proofErr w:type="gramEnd"/>
      <w:r>
        <w:rPr>
          <w:rFonts w:ascii="Arial" w:hAnsi="Arial" w:cs="Arial"/>
        </w:rPr>
        <w:t xml:space="preserve"> note 2)</w:t>
      </w:r>
    </w:p>
    <w:p w14:paraId="400F5176" w14:textId="2FD05C22" w:rsidR="004A4710" w:rsidRPr="00BF5E0B" w:rsidRDefault="004A4710" w:rsidP="004A4710">
      <w:pPr>
        <w:numPr>
          <w:ilvl w:val="0"/>
          <w:numId w:val="4"/>
        </w:numPr>
        <w:spacing w:after="120"/>
        <w:jc w:val="both"/>
        <w:rPr>
          <w:rFonts w:ascii="Arial" w:hAnsi="Arial" w:cs="Arial"/>
        </w:rPr>
      </w:pPr>
      <w:r>
        <w:rPr>
          <w:rFonts w:ascii="Arial" w:hAnsi="Arial" w:cs="Arial"/>
        </w:rPr>
        <w:t>Catechumens and members of an Eastern Christian Church. (</w:t>
      </w:r>
      <w:proofErr w:type="gramStart"/>
      <w:r>
        <w:rPr>
          <w:rFonts w:ascii="Arial" w:hAnsi="Arial" w:cs="Arial"/>
        </w:rPr>
        <w:t>see</w:t>
      </w:r>
      <w:proofErr w:type="gramEnd"/>
      <w:r>
        <w:rPr>
          <w:rFonts w:ascii="Arial" w:hAnsi="Arial" w:cs="Arial"/>
        </w:rPr>
        <w:t xml:space="preserve"> notes </w:t>
      </w:r>
      <w:ins w:id="248" w:author="Keri Goddard" w:date="2023-05-22T09:12:00Z">
        <w:r w:rsidR="004B61F7">
          <w:rPr>
            <w:rFonts w:ascii="Arial" w:hAnsi="Arial" w:cs="Arial"/>
          </w:rPr>
          <w:t>4</w:t>
        </w:r>
        <w:r>
          <w:rPr>
            <w:rFonts w:ascii="Arial" w:hAnsi="Arial" w:cs="Arial"/>
          </w:rPr>
          <w:t>&amp;</w:t>
        </w:r>
      </w:ins>
      <w:r w:rsidR="004B61F7">
        <w:rPr>
          <w:rFonts w:ascii="Arial" w:hAnsi="Arial" w:cs="Arial"/>
        </w:rPr>
        <w:t>5</w:t>
      </w:r>
      <w:del w:id="249" w:author="Keri Goddard" w:date="2023-05-22T09:12:00Z">
        <w:r>
          <w:rPr>
            <w:rFonts w:ascii="Arial" w:hAnsi="Arial" w:cs="Arial"/>
          </w:rPr>
          <w:delText>&amp;6</w:delText>
        </w:r>
      </w:del>
      <w:r>
        <w:rPr>
          <w:rFonts w:ascii="Arial" w:hAnsi="Arial" w:cs="Arial"/>
        </w:rPr>
        <w:t>)</w:t>
      </w:r>
    </w:p>
    <w:p w14:paraId="26B4F51C" w14:textId="676B574C" w:rsidR="004A4710" w:rsidRPr="00BF5E0B" w:rsidRDefault="004A4710" w:rsidP="004A4710">
      <w:pPr>
        <w:numPr>
          <w:ilvl w:val="0"/>
          <w:numId w:val="4"/>
        </w:numPr>
        <w:spacing w:after="120"/>
        <w:jc w:val="both"/>
        <w:rPr>
          <w:rFonts w:ascii="Arial" w:hAnsi="Arial" w:cs="Arial"/>
        </w:rPr>
      </w:pPr>
      <w:r>
        <w:rPr>
          <w:rFonts w:ascii="Arial" w:hAnsi="Arial" w:cs="Arial"/>
        </w:rPr>
        <w:t xml:space="preserve">Children of other </w:t>
      </w:r>
      <w:r w:rsidRPr="00BF5E0B">
        <w:rPr>
          <w:rFonts w:ascii="Arial" w:hAnsi="Arial" w:cs="Arial"/>
        </w:rPr>
        <w:t>Christian</w:t>
      </w:r>
      <w:r>
        <w:rPr>
          <w:rFonts w:ascii="Arial" w:hAnsi="Arial" w:cs="Arial"/>
        </w:rPr>
        <w:t xml:space="preserve"> </w:t>
      </w:r>
      <w:r w:rsidRPr="00BF5E0B">
        <w:rPr>
          <w:rFonts w:ascii="Arial" w:hAnsi="Arial" w:cs="Arial"/>
        </w:rPr>
        <w:t xml:space="preserve">denominations and children of other faiths whose </w:t>
      </w:r>
      <w:r w:rsidR="00823485">
        <w:rPr>
          <w:rFonts w:ascii="Arial" w:hAnsi="Arial" w:cs="Arial"/>
        </w:rPr>
        <w:t>membership is evidenced</w:t>
      </w:r>
      <w:r w:rsidRPr="00BF5E0B">
        <w:rPr>
          <w:rFonts w:ascii="Arial" w:hAnsi="Arial" w:cs="Arial"/>
        </w:rPr>
        <w:t xml:space="preserve"> by a minister of religion or </w:t>
      </w:r>
      <w:proofErr w:type="gramStart"/>
      <w:r w:rsidRPr="00BF5E0B">
        <w:rPr>
          <w:rFonts w:ascii="Arial" w:hAnsi="Arial" w:cs="Arial"/>
        </w:rPr>
        <w:t>other</w:t>
      </w:r>
      <w:proofErr w:type="gramEnd"/>
      <w:r w:rsidRPr="00BF5E0B">
        <w:rPr>
          <w:rFonts w:ascii="Arial" w:hAnsi="Arial" w:cs="Arial"/>
        </w:rPr>
        <w:t xml:space="preserve"> religious leader.</w:t>
      </w:r>
      <w:r>
        <w:rPr>
          <w:rFonts w:ascii="Arial" w:hAnsi="Arial" w:cs="Arial"/>
        </w:rPr>
        <w:t xml:space="preserve"> (</w:t>
      </w:r>
      <w:proofErr w:type="gramStart"/>
      <w:r>
        <w:rPr>
          <w:rFonts w:ascii="Arial" w:hAnsi="Arial" w:cs="Arial"/>
        </w:rPr>
        <w:t>see</w:t>
      </w:r>
      <w:proofErr w:type="gramEnd"/>
      <w:r>
        <w:rPr>
          <w:rFonts w:ascii="Arial" w:hAnsi="Arial" w:cs="Arial"/>
        </w:rPr>
        <w:t xml:space="preserve"> notes </w:t>
      </w:r>
      <w:ins w:id="250" w:author="Keri Goddard" w:date="2023-05-22T09:12:00Z">
        <w:r w:rsidR="004B61F7">
          <w:rPr>
            <w:rFonts w:ascii="Arial" w:hAnsi="Arial" w:cs="Arial"/>
          </w:rPr>
          <w:t>6</w:t>
        </w:r>
        <w:r>
          <w:rPr>
            <w:rFonts w:ascii="Arial" w:hAnsi="Arial" w:cs="Arial"/>
          </w:rPr>
          <w:t>&amp;</w:t>
        </w:r>
      </w:ins>
      <w:r w:rsidR="004B61F7">
        <w:rPr>
          <w:rFonts w:ascii="Arial" w:hAnsi="Arial" w:cs="Arial"/>
        </w:rPr>
        <w:t>7</w:t>
      </w:r>
      <w:del w:id="251" w:author="Keri Goddard" w:date="2023-05-22T09:12:00Z">
        <w:r>
          <w:rPr>
            <w:rFonts w:ascii="Arial" w:hAnsi="Arial" w:cs="Arial"/>
          </w:rPr>
          <w:delText>&amp;8</w:delText>
        </w:r>
      </w:del>
      <w:r>
        <w:rPr>
          <w:rFonts w:ascii="Arial" w:hAnsi="Arial" w:cs="Arial"/>
        </w:rPr>
        <w:t>)</w:t>
      </w:r>
    </w:p>
    <w:p w14:paraId="072BF377" w14:textId="77777777" w:rsidR="004A4710" w:rsidRPr="00BF5E0B" w:rsidRDefault="004A4710" w:rsidP="004A4710">
      <w:pPr>
        <w:numPr>
          <w:ilvl w:val="0"/>
          <w:numId w:val="4"/>
        </w:numPr>
        <w:spacing w:after="120"/>
        <w:jc w:val="both"/>
        <w:rPr>
          <w:rFonts w:ascii="Arial" w:hAnsi="Arial" w:cs="Arial"/>
        </w:rPr>
      </w:pPr>
      <w:r w:rsidRPr="00BF5E0B">
        <w:rPr>
          <w:rFonts w:ascii="Arial" w:hAnsi="Arial" w:cs="Arial"/>
        </w:rPr>
        <w:t xml:space="preserve">Any other </w:t>
      </w:r>
      <w:r>
        <w:rPr>
          <w:rFonts w:ascii="Arial" w:hAnsi="Arial" w:cs="Arial"/>
        </w:rPr>
        <w:t>children</w:t>
      </w:r>
      <w:r w:rsidRPr="00BF5E0B">
        <w:rPr>
          <w:rFonts w:ascii="Arial" w:hAnsi="Arial" w:cs="Arial"/>
        </w:rPr>
        <w:t>.</w:t>
      </w:r>
    </w:p>
    <w:p w14:paraId="3C27C9DD" w14:textId="77777777" w:rsidR="004A4710" w:rsidRPr="00BF5E0B" w:rsidRDefault="0095299C" w:rsidP="004A4710">
      <w:pPr>
        <w:pStyle w:val="BodyText"/>
        <w:spacing w:after="120"/>
        <w:rPr>
          <w:rFonts w:ascii="Arial" w:hAnsi="Arial" w:cs="Arial"/>
          <w:b/>
          <w:bCs/>
          <w:i/>
          <w:iCs/>
        </w:rPr>
      </w:pPr>
      <w:r>
        <w:rPr>
          <w:rFonts w:ascii="Arial" w:hAnsi="Arial" w:cs="Arial"/>
          <w:b/>
          <w:bCs/>
          <w:i/>
          <w:iCs/>
        </w:rPr>
        <w:t xml:space="preserve">Within each </w:t>
      </w:r>
      <w:r w:rsidR="004A4710" w:rsidRPr="00BF5E0B">
        <w:rPr>
          <w:rFonts w:ascii="Arial" w:hAnsi="Arial" w:cs="Arial"/>
          <w:b/>
          <w:bCs/>
          <w:i/>
          <w:iCs/>
        </w:rPr>
        <w:t>of the categories listed above</w:t>
      </w:r>
      <w:r>
        <w:rPr>
          <w:rFonts w:ascii="Arial" w:hAnsi="Arial" w:cs="Arial"/>
          <w:b/>
          <w:bCs/>
          <w:i/>
          <w:iCs/>
        </w:rPr>
        <w:t>,</w:t>
      </w:r>
      <w:r w:rsidR="004A4710" w:rsidRPr="00BF5E0B">
        <w:rPr>
          <w:rFonts w:ascii="Arial" w:hAnsi="Arial" w:cs="Arial"/>
          <w:b/>
          <w:bCs/>
          <w:i/>
          <w:iCs/>
        </w:rPr>
        <w:t xml:space="preserve"> the following provisions will be applied</w:t>
      </w:r>
      <w:r w:rsidR="004A4710">
        <w:rPr>
          <w:rFonts w:ascii="Arial" w:hAnsi="Arial" w:cs="Arial"/>
          <w:b/>
          <w:bCs/>
          <w:i/>
          <w:iCs/>
        </w:rPr>
        <w:t xml:space="preserve"> in the following order</w:t>
      </w:r>
      <w:r w:rsidR="004A4710" w:rsidRPr="00BF5E0B">
        <w:rPr>
          <w:rFonts w:ascii="Arial" w:hAnsi="Arial" w:cs="Arial"/>
          <w:b/>
          <w:bCs/>
          <w:i/>
          <w:iCs/>
        </w:rPr>
        <w:t>.</w:t>
      </w:r>
    </w:p>
    <w:p w14:paraId="5D77EE83" w14:textId="1C00DB60" w:rsidR="004A4710" w:rsidRDefault="004A4710" w:rsidP="004A4710">
      <w:pPr>
        <w:pStyle w:val="BodyText"/>
        <w:numPr>
          <w:ilvl w:val="0"/>
          <w:numId w:val="9"/>
        </w:numPr>
        <w:spacing w:after="120"/>
        <w:rPr>
          <w:rFonts w:ascii="Arial" w:hAnsi="Arial" w:cs="Arial"/>
        </w:rPr>
      </w:pPr>
      <w:r>
        <w:rPr>
          <w:rFonts w:ascii="Arial" w:hAnsi="Arial" w:cs="Arial"/>
        </w:rPr>
        <w:t>Where evidence is provided at the time of application of an exceptional social, medical or pastoral need of the child which can be most appropriately met at this school, the application will be placed at the top of the category in which the application is made. (</w:t>
      </w:r>
      <w:proofErr w:type="gramStart"/>
      <w:r>
        <w:rPr>
          <w:rFonts w:ascii="Arial" w:hAnsi="Arial" w:cs="Arial"/>
        </w:rPr>
        <w:t>see</w:t>
      </w:r>
      <w:proofErr w:type="gramEnd"/>
      <w:r>
        <w:rPr>
          <w:rFonts w:ascii="Arial" w:hAnsi="Arial" w:cs="Arial"/>
        </w:rPr>
        <w:t xml:space="preserve"> note </w:t>
      </w:r>
      <w:del w:id="252" w:author="Keri Goddard" w:date="2023-05-22T09:12:00Z">
        <w:r>
          <w:rPr>
            <w:rFonts w:ascii="Arial" w:hAnsi="Arial" w:cs="Arial"/>
          </w:rPr>
          <w:delText>11</w:delText>
        </w:r>
      </w:del>
      <w:ins w:id="253" w:author="Keri Goddard" w:date="2023-05-22T09:12:00Z">
        <w:r>
          <w:rPr>
            <w:rFonts w:ascii="Arial" w:hAnsi="Arial" w:cs="Arial"/>
          </w:rPr>
          <w:t>1</w:t>
        </w:r>
        <w:r w:rsidR="004B61F7">
          <w:rPr>
            <w:rFonts w:ascii="Arial" w:hAnsi="Arial" w:cs="Arial"/>
          </w:rPr>
          <w:t>0</w:t>
        </w:r>
      </w:ins>
      <w:r>
        <w:rPr>
          <w:rFonts w:ascii="Arial" w:hAnsi="Arial" w:cs="Arial"/>
        </w:rPr>
        <w:t>)</w:t>
      </w:r>
    </w:p>
    <w:p w14:paraId="5D05FF84" w14:textId="67ECA067" w:rsidR="004A4710" w:rsidRPr="00BF5E0B" w:rsidRDefault="004A4710" w:rsidP="004A4710">
      <w:pPr>
        <w:pStyle w:val="BodyText"/>
        <w:numPr>
          <w:ilvl w:val="0"/>
          <w:numId w:val="9"/>
        </w:numPr>
        <w:spacing w:after="120"/>
        <w:rPr>
          <w:rFonts w:ascii="Arial" w:hAnsi="Arial" w:cs="Arial"/>
        </w:rPr>
      </w:pPr>
      <w:r w:rsidRPr="00BF5E0B">
        <w:rPr>
          <w:rFonts w:ascii="Arial" w:hAnsi="Arial" w:cs="Arial"/>
        </w:rPr>
        <w:t>The attendance of a brother or sister at the school at the time of enrolment will increase the priority of an application within each category</w:t>
      </w:r>
      <w:r w:rsidR="0095299C">
        <w:rPr>
          <w:rFonts w:ascii="Arial" w:hAnsi="Arial" w:cs="Arial"/>
        </w:rPr>
        <w:t xml:space="preserve"> so that the application will be placed at the top of the category in which the application is made after children in (</w:t>
      </w:r>
      <w:proofErr w:type="spellStart"/>
      <w:r w:rsidR="0095299C">
        <w:rPr>
          <w:rFonts w:ascii="Arial" w:hAnsi="Arial" w:cs="Arial"/>
        </w:rPr>
        <w:t>i</w:t>
      </w:r>
      <w:proofErr w:type="spellEnd"/>
      <w:r w:rsidR="0095299C">
        <w:rPr>
          <w:rFonts w:ascii="Arial" w:hAnsi="Arial" w:cs="Arial"/>
        </w:rPr>
        <w:t>) above</w:t>
      </w:r>
      <w:r w:rsidRPr="00BF5E0B">
        <w:rPr>
          <w:rFonts w:ascii="Arial" w:hAnsi="Arial" w:cs="Arial"/>
        </w:rPr>
        <w:t>.</w:t>
      </w:r>
      <w:r w:rsidR="008971DA">
        <w:rPr>
          <w:rFonts w:ascii="Arial" w:hAnsi="Arial" w:cs="Arial"/>
        </w:rPr>
        <w:t xml:space="preserve"> (</w:t>
      </w:r>
      <w:proofErr w:type="gramStart"/>
      <w:r w:rsidR="008971DA">
        <w:rPr>
          <w:rFonts w:ascii="Arial" w:hAnsi="Arial" w:cs="Arial"/>
        </w:rPr>
        <w:t>see</w:t>
      </w:r>
      <w:proofErr w:type="gramEnd"/>
      <w:r w:rsidR="008971DA">
        <w:rPr>
          <w:rFonts w:ascii="Arial" w:hAnsi="Arial" w:cs="Arial"/>
        </w:rPr>
        <w:t xml:space="preserve"> note </w:t>
      </w:r>
      <w:del w:id="254" w:author="Keri Goddard" w:date="2023-05-22T09:12:00Z">
        <w:r w:rsidR="008971DA">
          <w:rPr>
            <w:rFonts w:ascii="Arial" w:hAnsi="Arial" w:cs="Arial"/>
          </w:rPr>
          <w:delText>9</w:delText>
        </w:r>
      </w:del>
      <w:ins w:id="255" w:author="Keri Goddard" w:date="2023-05-22T09:12:00Z">
        <w:r w:rsidR="004B61F7">
          <w:rPr>
            <w:rFonts w:ascii="Arial" w:hAnsi="Arial" w:cs="Arial"/>
          </w:rPr>
          <w:t>8</w:t>
        </w:r>
      </w:ins>
      <w:r w:rsidR="008971DA">
        <w:rPr>
          <w:rFonts w:ascii="Arial" w:hAnsi="Arial" w:cs="Arial"/>
        </w:rPr>
        <w:t>)</w:t>
      </w:r>
    </w:p>
    <w:p w14:paraId="4A284252" w14:textId="77777777" w:rsidR="004A4710" w:rsidRPr="00B92373" w:rsidRDefault="004A4710" w:rsidP="004A4710">
      <w:pPr>
        <w:pStyle w:val="BodyText"/>
        <w:spacing w:after="120"/>
        <w:rPr>
          <w:rFonts w:ascii="Arial" w:hAnsi="Arial" w:cs="Arial"/>
          <w:b/>
        </w:rPr>
      </w:pPr>
      <w:r>
        <w:rPr>
          <w:rFonts w:ascii="Arial" w:hAnsi="Arial" w:cs="Arial"/>
          <w:b/>
        </w:rPr>
        <w:t>Tie Break</w:t>
      </w:r>
      <w:r w:rsidR="0095299C">
        <w:rPr>
          <w:rStyle w:val="FootnoteReference"/>
          <w:rFonts w:ascii="Arial" w:hAnsi="Arial" w:cs="Arial"/>
          <w:b/>
        </w:rPr>
        <w:footnoteReference w:id="41"/>
      </w:r>
    </w:p>
    <w:p w14:paraId="058515B1" w14:textId="77777777" w:rsidR="004A4710" w:rsidRPr="00BF5E0B" w:rsidRDefault="004A4710" w:rsidP="00D14870">
      <w:pPr>
        <w:pStyle w:val="BodyText"/>
        <w:spacing w:after="120"/>
        <w:rPr>
          <w:rFonts w:ascii="Arial" w:hAnsi="Arial" w:cs="Arial"/>
        </w:rPr>
      </w:pPr>
      <w:r>
        <w:rPr>
          <w:rFonts w:ascii="Arial" w:hAnsi="Arial" w:cs="Arial"/>
        </w:rPr>
        <w:t xml:space="preserve">Priority will be given to children living closest to the school determined by the shortest distance. Distances are calculated </w:t>
      </w:r>
      <w:r w:rsidR="000B3BAB" w:rsidRPr="00EA49C9">
        <w:rPr>
          <w:rFonts w:ascii="Arial" w:hAnsi="Arial"/>
          <w:b/>
          <w:rPrChange w:id="256" w:author="Keri Goddard" w:date="2023-05-22T09:12:00Z">
            <w:rPr>
              <w:rFonts w:ascii="Arial" w:hAnsi="Arial"/>
            </w:rPr>
          </w:rPrChange>
        </w:rPr>
        <w:t>[</w:t>
      </w:r>
      <w:r w:rsidRPr="00EA49C9">
        <w:rPr>
          <w:rFonts w:ascii="Arial" w:hAnsi="Arial"/>
          <w:b/>
          <w:rPrChange w:id="257" w:author="Keri Goddard" w:date="2023-05-22T09:12:00Z">
            <w:rPr>
              <w:rFonts w:ascii="Arial" w:hAnsi="Arial"/>
            </w:rPr>
          </w:rPrChange>
        </w:rPr>
        <w:t>on the basis of a straight-line measurement between the front door of the child’s home address (including the community entrance to flats) and the main entrance of the school</w:t>
      </w:r>
      <w:r w:rsidR="000B3BAB" w:rsidRPr="00EA49C9">
        <w:rPr>
          <w:rFonts w:ascii="Arial" w:hAnsi="Arial"/>
          <w:b/>
          <w:rPrChange w:id="258" w:author="Keri Goddard" w:date="2023-05-22T09:12:00Z">
            <w:rPr>
              <w:rFonts w:ascii="Arial" w:hAnsi="Arial"/>
            </w:rPr>
          </w:rPrChange>
        </w:rPr>
        <w:t>]</w:t>
      </w:r>
      <w:r w:rsidRPr="00EA49C9">
        <w:rPr>
          <w:rFonts w:ascii="Arial" w:hAnsi="Arial"/>
          <w:b/>
          <w:rPrChange w:id="259" w:author="Keri Goddard" w:date="2023-05-22T09:12:00Z">
            <w:rPr>
              <w:rFonts w:ascii="Arial" w:hAnsi="Arial"/>
            </w:rPr>
          </w:rPrChange>
        </w:rPr>
        <w:t xml:space="preserve"> </w:t>
      </w:r>
      <w:r w:rsidR="000B3BAB" w:rsidRPr="00EA49C9">
        <w:rPr>
          <w:rFonts w:ascii="Arial" w:hAnsi="Arial"/>
          <w:b/>
          <w:rPrChange w:id="260" w:author="Keri Goddard" w:date="2023-05-22T09:12:00Z">
            <w:rPr>
              <w:rFonts w:ascii="Arial" w:hAnsi="Arial"/>
            </w:rPr>
          </w:rPrChange>
        </w:rPr>
        <w:t>[</w:t>
      </w:r>
      <w:r w:rsidRPr="00EA49C9">
        <w:rPr>
          <w:rFonts w:ascii="Arial" w:hAnsi="Arial"/>
          <w:b/>
          <w:rPrChange w:id="261" w:author="Keri Goddard" w:date="2023-05-22T09:12:00Z">
            <w:rPr>
              <w:rFonts w:ascii="Arial" w:hAnsi="Arial"/>
            </w:rPr>
          </w:rPrChange>
        </w:rPr>
        <w:t>using the local authority’s computerised measuring system</w:t>
      </w:r>
      <w:r w:rsidR="000B3BAB" w:rsidRPr="00EA49C9">
        <w:rPr>
          <w:rFonts w:ascii="Arial" w:hAnsi="Arial"/>
          <w:b/>
          <w:rPrChange w:id="262" w:author="Keri Goddard" w:date="2023-05-22T09:12:00Z">
            <w:rPr>
              <w:rFonts w:ascii="Arial" w:hAnsi="Arial"/>
            </w:rPr>
          </w:rPrChange>
        </w:rPr>
        <w:t xml:space="preserve"> on the following basis </w:t>
      </w:r>
      <w:r w:rsidR="000B3BAB" w:rsidRPr="00EA49C9">
        <w:rPr>
          <w:rFonts w:ascii="Arial" w:hAnsi="Arial" w:cs="Arial"/>
          <w:b/>
          <w:bCs/>
        </w:rPr>
        <w:t>[Insert appropriate wording from the local authority definition]</w:t>
      </w:r>
      <w:r w:rsidR="000B3BAB">
        <w:rPr>
          <w:rStyle w:val="FootnoteReference"/>
          <w:rFonts w:ascii="Arial" w:hAnsi="Arial" w:cs="Arial"/>
          <w:b/>
        </w:rPr>
        <w:footnoteReference w:id="42"/>
      </w:r>
      <w:r>
        <w:rPr>
          <w:rFonts w:ascii="Arial" w:hAnsi="Arial" w:cs="Arial"/>
        </w:rPr>
        <w:t>. In the event of distances being the same for two or more children where this would determine the last place to be allocated, random allocation will be carried out and supervised by a person independent of the school. All the names will be entered into a hat and the required number of names will be drawn out.</w:t>
      </w:r>
    </w:p>
    <w:p w14:paraId="5D9DC8DE" w14:textId="77777777" w:rsidR="00C8725D" w:rsidRPr="00BF5E0B" w:rsidRDefault="00C8725D" w:rsidP="00C8725D">
      <w:pPr>
        <w:pStyle w:val="Heading4"/>
        <w:spacing w:after="120"/>
        <w:rPr>
          <w:rFonts w:ascii="Arial" w:hAnsi="Arial" w:cs="Arial"/>
        </w:rPr>
      </w:pPr>
      <w:r w:rsidRPr="00BF5E0B">
        <w:rPr>
          <w:rFonts w:ascii="Arial" w:hAnsi="Arial" w:cs="Arial"/>
        </w:rPr>
        <w:t>Application Procedures and Timetable</w:t>
      </w:r>
    </w:p>
    <w:p w14:paraId="092FD4E1" w14:textId="77777777" w:rsidR="00C8725D" w:rsidRDefault="00C8725D" w:rsidP="00C8725D">
      <w:pPr>
        <w:pStyle w:val="BodyText"/>
        <w:spacing w:after="120"/>
        <w:rPr>
          <w:rFonts w:ascii="Arial" w:hAnsi="Arial" w:cs="Arial"/>
        </w:rPr>
      </w:pPr>
      <w:r w:rsidRPr="00BF5E0B">
        <w:rPr>
          <w:rFonts w:ascii="Arial" w:hAnsi="Arial" w:cs="Arial"/>
        </w:rPr>
        <w:t>To apply for a place at this school</w:t>
      </w:r>
      <w:r w:rsidR="004A4710">
        <w:rPr>
          <w:rFonts w:ascii="Arial" w:hAnsi="Arial" w:cs="Arial"/>
        </w:rPr>
        <w:t xml:space="preserve"> in the normal admission round</w:t>
      </w:r>
      <w:r w:rsidR="007C6BD5">
        <w:rPr>
          <w:rStyle w:val="FootnoteReference"/>
          <w:rFonts w:ascii="Arial" w:hAnsi="Arial" w:cs="Arial"/>
        </w:rPr>
        <w:footnoteReference w:id="43"/>
      </w:r>
      <w:r w:rsidRPr="00BF5E0B">
        <w:rPr>
          <w:rFonts w:ascii="Arial" w:hAnsi="Arial" w:cs="Arial"/>
        </w:rPr>
        <w:t xml:space="preserve">, you </w:t>
      </w:r>
      <w:r w:rsidRPr="00A11802">
        <w:rPr>
          <w:rFonts w:ascii="Arial" w:hAnsi="Arial" w:cs="Arial"/>
          <w:bCs/>
        </w:rPr>
        <w:t>must</w:t>
      </w:r>
      <w:r w:rsidRPr="00BF5E0B">
        <w:rPr>
          <w:rFonts w:ascii="Arial" w:hAnsi="Arial" w:cs="Arial"/>
        </w:rPr>
        <w:t xml:space="preserve"> complete </w:t>
      </w:r>
      <w:r>
        <w:rPr>
          <w:rFonts w:ascii="Arial" w:hAnsi="Arial" w:cs="Arial"/>
        </w:rPr>
        <w:t xml:space="preserve">a Common Application Form </w:t>
      </w:r>
      <w:r w:rsidR="008971DA" w:rsidRPr="00EA49C9">
        <w:rPr>
          <w:rFonts w:ascii="Arial" w:hAnsi="Arial"/>
          <w:b/>
          <w:rPrChange w:id="263" w:author="Keri Goddard" w:date="2023-05-22T09:12:00Z">
            <w:rPr>
              <w:rFonts w:ascii="Arial" w:hAnsi="Arial"/>
            </w:rPr>
          </w:rPrChange>
        </w:rPr>
        <w:t>[(excluding admission to year 12)]</w:t>
      </w:r>
      <w:r w:rsidR="008971DA">
        <w:rPr>
          <w:rStyle w:val="FootnoteReference"/>
          <w:rFonts w:ascii="Arial" w:hAnsi="Arial" w:cs="Arial"/>
        </w:rPr>
        <w:footnoteReference w:id="44"/>
      </w:r>
      <w:r w:rsidR="008971DA">
        <w:rPr>
          <w:rFonts w:ascii="Arial" w:hAnsi="Arial" w:cs="Arial"/>
        </w:rPr>
        <w:t xml:space="preserve"> </w:t>
      </w:r>
      <w:r>
        <w:rPr>
          <w:rFonts w:ascii="Arial" w:hAnsi="Arial" w:cs="Arial"/>
        </w:rPr>
        <w:t xml:space="preserve">available from the local authority in which you live. You </w:t>
      </w:r>
      <w:r w:rsidR="00625767">
        <w:rPr>
          <w:rFonts w:ascii="Arial" w:hAnsi="Arial" w:cs="Arial"/>
        </w:rPr>
        <w:t>are also requested</w:t>
      </w:r>
      <w:r>
        <w:rPr>
          <w:rFonts w:ascii="Arial" w:hAnsi="Arial" w:cs="Arial"/>
        </w:rPr>
        <w:t xml:space="preserve"> to complete the Supplementary Information Form attached to this policy if you wish to apply under oversubscription criteria 1 to </w:t>
      </w:r>
      <w:r w:rsidR="0034028E">
        <w:rPr>
          <w:rFonts w:ascii="Arial" w:hAnsi="Arial" w:cs="Arial"/>
        </w:rPr>
        <w:t>3</w:t>
      </w:r>
      <w:r>
        <w:rPr>
          <w:rFonts w:ascii="Arial" w:hAnsi="Arial" w:cs="Arial"/>
        </w:rPr>
        <w:t xml:space="preserve"> or </w:t>
      </w:r>
      <w:r w:rsidR="0034028E">
        <w:rPr>
          <w:rFonts w:ascii="Arial" w:hAnsi="Arial" w:cs="Arial"/>
        </w:rPr>
        <w:t>5</w:t>
      </w:r>
      <w:r>
        <w:rPr>
          <w:rFonts w:ascii="Arial" w:hAnsi="Arial" w:cs="Arial"/>
        </w:rPr>
        <w:t xml:space="preserve"> </w:t>
      </w:r>
      <w:r w:rsidR="004C19D2">
        <w:rPr>
          <w:rFonts w:ascii="Arial" w:hAnsi="Arial" w:cs="Arial"/>
        </w:rPr>
        <w:t>or</w:t>
      </w:r>
      <w:r>
        <w:rPr>
          <w:rFonts w:ascii="Arial" w:hAnsi="Arial" w:cs="Arial"/>
        </w:rPr>
        <w:t xml:space="preserve"> </w:t>
      </w:r>
      <w:r w:rsidR="0034028E">
        <w:rPr>
          <w:rFonts w:ascii="Arial" w:hAnsi="Arial" w:cs="Arial"/>
        </w:rPr>
        <w:t>6</w:t>
      </w:r>
      <w:r>
        <w:rPr>
          <w:rFonts w:ascii="Arial" w:hAnsi="Arial" w:cs="Arial"/>
        </w:rPr>
        <w:t xml:space="preserve">. The Supplementary Information Form should be returned to </w:t>
      </w:r>
      <w:r w:rsidRPr="00A1599D">
        <w:rPr>
          <w:rFonts w:ascii="Arial" w:hAnsi="Arial"/>
          <w:b/>
          <w:rPrChange w:id="264" w:author="Keri Goddard" w:date="2023-05-22T09:12:00Z">
            <w:rPr>
              <w:rFonts w:ascii="Arial" w:hAnsi="Arial"/>
            </w:rPr>
          </w:rPrChange>
        </w:rPr>
        <w:t>[person, address]</w:t>
      </w:r>
      <w:r>
        <w:rPr>
          <w:rFonts w:ascii="Arial" w:hAnsi="Arial" w:cs="Arial"/>
        </w:rPr>
        <w:t xml:space="preserve"> by </w:t>
      </w:r>
      <w:r w:rsidRPr="00A1599D">
        <w:rPr>
          <w:rFonts w:ascii="Arial" w:hAnsi="Arial"/>
          <w:b/>
          <w:rPrChange w:id="265" w:author="Keri Goddard" w:date="2023-05-22T09:12:00Z">
            <w:rPr>
              <w:rFonts w:ascii="Arial" w:hAnsi="Arial"/>
            </w:rPr>
          </w:rPrChange>
        </w:rPr>
        <w:t>[closing date]</w:t>
      </w:r>
      <w:r>
        <w:rPr>
          <w:rFonts w:ascii="Arial" w:hAnsi="Arial" w:cs="Arial"/>
        </w:rPr>
        <w:t>.</w:t>
      </w:r>
    </w:p>
    <w:p w14:paraId="0B066241" w14:textId="77777777" w:rsidR="0034028E" w:rsidRPr="00EA49C9" w:rsidRDefault="0034028E" w:rsidP="00C8725D">
      <w:pPr>
        <w:pStyle w:val="BodyText"/>
        <w:spacing w:after="120"/>
        <w:rPr>
          <w:rFonts w:ascii="Arial" w:hAnsi="Arial"/>
          <w:b/>
          <w:rPrChange w:id="266" w:author="Keri Goddard" w:date="2023-05-22T09:12:00Z">
            <w:rPr>
              <w:rFonts w:ascii="Arial" w:hAnsi="Arial"/>
            </w:rPr>
          </w:rPrChange>
        </w:rPr>
      </w:pPr>
      <w:r w:rsidRPr="00EA49C9">
        <w:rPr>
          <w:rFonts w:ascii="Arial" w:hAnsi="Arial"/>
          <w:b/>
          <w:rPrChange w:id="267" w:author="Keri Goddard" w:date="2023-05-22T09:12:00Z">
            <w:rPr>
              <w:rFonts w:ascii="Arial" w:hAnsi="Arial"/>
            </w:rPr>
          </w:rPrChange>
        </w:rPr>
        <w:t>[Please insert details of the admission procedure and timetable for admission to year 12 where this differs from that set out above, including where an application should be returned to.]</w:t>
      </w:r>
    </w:p>
    <w:p w14:paraId="0EF41907" w14:textId="77777777" w:rsidR="00C8725D" w:rsidRDefault="00C8725D" w:rsidP="00C8725D">
      <w:pPr>
        <w:pStyle w:val="BodyText"/>
        <w:spacing w:after="120"/>
        <w:rPr>
          <w:rFonts w:ascii="Arial" w:hAnsi="Arial" w:cs="Arial"/>
        </w:rPr>
      </w:pPr>
      <w:r w:rsidRPr="00BF5E0B">
        <w:rPr>
          <w:rFonts w:ascii="Arial" w:hAnsi="Arial" w:cs="Arial"/>
        </w:rPr>
        <w:t xml:space="preserve">You will be advised of the outcome of your application </w:t>
      </w:r>
      <w:r>
        <w:rPr>
          <w:rFonts w:ascii="Arial" w:hAnsi="Arial" w:cs="Arial"/>
        </w:rPr>
        <w:t>on</w:t>
      </w:r>
      <w:r w:rsidRPr="00BF5E0B">
        <w:rPr>
          <w:rFonts w:ascii="Arial" w:hAnsi="Arial" w:cs="Arial"/>
        </w:rPr>
        <w:t xml:space="preserve"> 1</w:t>
      </w:r>
      <w:r w:rsidRPr="00BF5E0B">
        <w:rPr>
          <w:rFonts w:ascii="Arial" w:hAnsi="Arial" w:cs="Arial"/>
          <w:vertAlign w:val="superscript"/>
        </w:rPr>
        <w:t>st</w:t>
      </w:r>
      <w:r w:rsidRPr="00BF5E0B">
        <w:rPr>
          <w:rFonts w:ascii="Arial" w:hAnsi="Arial" w:cs="Arial"/>
        </w:rPr>
        <w:t xml:space="preserve"> March</w:t>
      </w:r>
      <w:r>
        <w:rPr>
          <w:rFonts w:ascii="Arial" w:hAnsi="Arial" w:cs="Arial"/>
        </w:rPr>
        <w:t xml:space="preserve"> </w:t>
      </w:r>
      <w:r w:rsidR="0034028E" w:rsidRPr="00EA49C9">
        <w:rPr>
          <w:rFonts w:ascii="Arial" w:hAnsi="Arial"/>
          <w:b/>
          <w:rPrChange w:id="268" w:author="Keri Goddard" w:date="2023-05-22T09:12:00Z">
            <w:rPr>
              <w:rFonts w:ascii="Arial" w:hAnsi="Arial"/>
            </w:rPr>
          </w:rPrChange>
        </w:rPr>
        <w:t>[insert date for year 12 applications where different]</w:t>
      </w:r>
      <w:r w:rsidR="0034028E">
        <w:rPr>
          <w:rFonts w:ascii="Arial" w:hAnsi="Arial" w:cs="Arial"/>
        </w:rPr>
        <w:t xml:space="preserve"> </w:t>
      </w:r>
      <w:r>
        <w:rPr>
          <w:rFonts w:ascii="Arial" w:hAnsi="Arial" w:cs="Arial"/>
        </w:rPr>
        <w:t>or the next working day</w:t>
      </w:r>
      <w:r w:rsidRPr="00BF5E0B">
        <w:rPr>
          <w:rFonts w:ascii="Arial" w:hAnsi="Arial" w:cs="Arial"/>
        </w:rPr>
        <w:t xml:space="preserve">, by </w:t>
      </w:r>
      <w:r>
        <w:rPr>
          <w:rFonts w:ascii="Arial" w:hAnsi="Arial" w:cs="Arial"/>
        </w:rPr>
        <w:t>the local authority</w:t>
      </w:r>
      <w:r w:rsidRPr="00BF5E0B">
        <w:rPr>
          <w:rFonts w:ascii="Arial" w:hAnsi="Arial" w:cs="Arial"/>
        </w:rPr>
        <w:t xml:space="preserve"> on our behalf. If you are unsuccessful (unless your child gained a place at a school you ranked higher) you </w:t>
      </w:r>
      <w:r w:rsidR="0034028E">
        <w:rPr>
          <w:rFonts w:ascii="Arial" w:hAnsi="Arial" w:cs="Arial"/>
        </w:rPr>
        <w:t>will be informed of</w:t>
      </w:r>
      <w:r w:rsidRPr="00BF5E0B">
        <w:rPr>
          <w:rFonts w:ascii="Arial" w:hAnsi="Arial" w:cs="Arial"/>
        </w:rPr>
        <w:t xml:space="preserve"> the reasons, related to the oversubscription criteria listed </w:t>
      </w:r>
      <w:r w:rsidR="003C6E25">
        <w:rPr>
          <w:rFonts w:ascii="Arial" w:hAnsi="Arial" w:cs="Arial"/>
        </w:rPr>
        <w:t>above</w:t>
      </w:r>
      <w:r w:rsidRPr="00BF5E0B">
        <w:rPr>
          <w:rFonts w:ascii="Arial" w:hAnsi="Arial" w:cs="Arial"/>
        </w:rPr>
        <w:t>, and you have the right of appeal to an independent appeal panel.</w:t>
      </w:r>
    </w:p>
    <w:p w14:paraId="4570EAF9" w14:textId="56B485C1" w:rsidR="00C8725D" w:rsidRDefault="00C8725D" w:rsidP="00C8725D">
      <w:pPr>
        <w:spacing w:after="120"/>
        <w:jc w:val="both"/>
        <w:rPr>
          <w:rFonts w:ascii="Arial" w:hAnsi="Arial" w:cs="Arial"/>
          <w:bCs/>
          <w:iCs/>
        </w:rPr>
      </w:pPr>
      <w:r w:rsidRPr="00BF5E0B">
        <w:rPr>
          <w:rFonts w:ascii="Arial" w:hAnsi="Arial" w:cs="Arial"/>
          <w:b/>
          <w:bCs/>
          <w:i/>
          <w:iCs/>
        </w:rPr>
        <w:t xml:space="preserve">If you do not </w:t>
      </w:r>
      <w:r>
        <w:rPr>
          <w:rFonts w:ascii="Arial" w:hAnsi="Arial" w:cs="Arial"/>
          <w:b/>
          <w:bCs/>
          <w:i/>
          <w:iCs/>
        </w:rPr>
        <w:t xml:space="preserve">provide the information required in the SIF </w:t>
      </w:r>
      <w:r w:rsidRPr="00BF5E0B">
        <w:rPr>
          <w:rFonts w:ascii="Arial" w:hAnsi="Arial" w:cs="Arial"/>
          <w:b/>
          <w:bCs/>
          <w:i/>
          <w:iCs/>
        </w:rPr>
        <w:t xml:space="preserve">and return </w:t>
      </w:r>
      <w:r>
        <w:rPr>
          <w:rFonts w:ascii="Arial" w:hAnsi="Arial" w:cs="Arial"/>
          <w:b/>
          <w:bCs/>
          <w:i/>
          <w:iCs/>
        </w:rPr>
        <w:t xml:space="preserve">it </w:t>
      </w:r>
      <w:r w:rsidRPr="00BF5E0B">
        <w:rPr>
          <w:rFonts w:ascii="Arial" w:hAnsi="Arial" w:cs="Arial"/>
          <w:b/>
          <w:bCs/>
          <w:i/>
          <w:iCs/>
        </w:rPr>
        <w:t xml:space="preserve">by the closing date, </w:t>
      </w:r>
      <w:r>
        <w:rPr>
          <w:rFonts w:ascii="Arial" w:hAnsi="Arial" w:cs="Arial"/>
          <w:b/>
          <w:bCs/>
          <w:i/>
          <w:iCs/>
        </w:rPr>
        <w:t>together with all supporting documentation,</w:t>
      </w:r>
      <w:r w:rsidRPr="00BF5E0B">
        <w:rPr>
          <w:rFonts w:ascii="Arial" w:hAnsi="Arial" w:cs="Arial"/>
          <w:b/>
          <w:bCs/>
          <w:i/>
          <w:iCs/>
        </w:rPr>
        <w:t xml:space="preserve"> </w:t>
      </w:r>
      <w:r>
        <w:rPr>
          <w:rFonts w:ascii="Arial" w:hAnsi="Arial" w:cs="Arial"/>
          <w:b/>
          <w:bCs/>
          <w:i/>
          <w:iCs/>
        </w:rPr>
        <w:t xml:space="preserve">your child </w:t>
      </w:r>
      <w:del w:id="269" w:author="Keri Goddard" w:date="2023-05-22T09:12:00Z">
        <w:r>
          <w:rPr>
            <w:rFonts w:ascii="Arial" w:hAnsi="Arial" w:cs="Arial"/>
            <w:b/>
            <w:bCs/>
            <w:i/>
            <w:iCs/>
          </w:rPr>
          <w:delText>will</w:delText>
        </w:r>
      </w:del>
      <w:ins w:id="270" w:author="Keri Goddard" w:date="2023-05-22T09:12:00Z">
        <w:r w:rsidR="003B54BB">
          <w:rPr>
            <w:rFonts w:ascii="Arial" w:hAnsi="Arial" w:cs="Arial"/>
            <w:b/>
            <w:bCs/>
            <w:i/>
            <w:iCs/>
          </w:rPr>
          <w:t>may</w:t>
        </w:r>
      </w:ins>
      <w:r>
        <w:rPr>
          <w:rFonts w:ascii="Arial" w:hAnsi="Arial" w:cs="Arial"/>
          <w:b/>
          <w:bCs/>
          <w:i/>
          <w:iCs/>
        </w:rPr>
        <w:t xml:space="preserve"> not be placed in criteria 1 to </w:t>
      </w:r>
      <w:r w:rsidR="00F47E66">
        <w:rPr>
          <w:rFonts w:ascii="Arial" w:hAnsi="Arial" w:cs="Arial"/>
          <w:b/>
          <w:bCs/>
          <w:i/>
          <w:iCs/>
        </w:rPr>
        <w:t>3</w:t>
      </w:r>
      <w:r>
        <w:rPr>
          <w:rFonts w:ascii="Arial" w:hAnsi="Arial" w:cs="Arial"/>
          <w:b/>
          <w:bCs/>
          <w:i/>
          <w:iCs/>
        </w:rPr>
        <w:t xml:space="preserve"> or </w:t>
      </w:r>
      <w:r w:rsidR="00F47E66">
        <w:rPr>
          <w:rFonts w:ascii="Arial" w:hAnsi="Arial" w:cs="Arial"/>
          <w:b/>
          <w:bCs/>
          <w:i/>
          <w:iCs/>
        </w:rPr>
        <w:t>5</w:t>
      </w:r>
      <w:r>
        <w:rPr>
          <w:rFonts w:ascii="Arial" w:hAnsi="Arial" w:cs="Arial"/>
          <w:b/>
          <w:bCs/>
          <w:i/>
          <w:iCs/>
        </w:rPr>
        <w:t xml:space="preserve"> </w:t>
      </w:r>
      <w:r w:rsidR="004C19D2">
        <w:rPr>
          <w:rFonts w:ascii="Arial" w:hAnsi="Arial" w:cs="Arial"/>
          <w:b/>
          <w:bCs/>
          <w:i/>
          <w:iCs/>
        </w:rPr>
        <w:t>or</w:t>
      </w:r>
      <w:r>
        <w:rPr>
          <w:rFonts w:ascii="Arial" w:hAnsi="Arial" w:cs="Arial"/>
          <w:b/>
          <w:bCs/>
          <w:i/>
          <w:iCs/>
        </w:rPr>
        <w:t xml:space="preserve"> </w:t>
      </w:r>
      <w:r w:rsidR="00F47E66">
        <w:rPr>
          <w:rFonts w:ascii="Arial" w:hAnsi="Arial" w:cs="Arial"/>
          <w:b/>
          <w:bCs/>
          <w:i/>
          <w:iCs/>
        </w:rPr>
        <w:t>6</w:t>
      </w:r>
      <w:r>
        <w:rPr>
          <w:rFonts w:ascii="Arial" w:hAnsi="Arial" w:cs="Arial"/>
          <w:b/>
          <w:bCs/>
          <w:i/>
          <w:iCs/>
        </w:rPr>
        <w:t>, and this</w:t>
      </w:r>
      <w:r w:rsidR="003B54BB">
        <w:rPr>
          <w:rFonts w:ascii="Arial" w:hAnsi="Arial" w:cs="Arial"/>
          <w:b/>
          <w:bCs/>
          <w:i/>
          <w:iCs/>
        </w:rPr>
        <w:t xml:space="preserve"> </w:t>
      </w:r>
      <w:del w:id="271" w:author="Keri Goddard" w:date="2023-05-22T09:12:00Z">
        <w:r>
          <w:rPr>
            <w:rFonts w:ascii="Arial" w:hAnsi="Arial" w:cs="Arial"/>
            <w:b/>
            <w:bCs/>
            <w:i/>
            <w:iCs/>
          </w:rPr>
          <w:delText>is likely to</w:delText>
        </w:r>
      </w:del>
      <w:ins w:id="272" w:author="Keri Goddard" w:date="2023-05-22T09:12:00Z">
        <w:r w:rsidR="003B54BB">
          <w:rPr>
            <w:rFonts w:ascii="Arial" w:hAnsi="Arial" w:cs="Arial"/>
            <w:b/>
            <w:bCs/>
            <w:i/>
            <w:iCs/>
          </w:rPr>
          <w:t>may</w:t>
        </w:r>
      </w:ins>
      <w:r>
        <w:rPr>
          <w:rFonts w:ascii="Arial" w:hAnsi="Arial" w:cs="Arial"/>
          <w:b/>
          <w:bCs/>
          <w:i/>
          <w:iCs/>
        </w:rPr>
        <w:t xml:space="preserve"> affect your child’s chance of being offered a place</w:t>
      </w:r>
      <w:r w:rsidRPr="00BF5E0B">
        <w:rPr>
          <w:rFonts w:ascii="Arial" w:hAnsi="Arial" w:cs="Arial"/>
          <w:b/>
          <w:bCs/>
          <w:i/>
          <w:iCs/>
        </w:rPr>
        <w:t>.</w:t>
      </w:r>
    </w:p>
    <w:p w14:paraId="17F32C99" w14:textId="77777777" w:rsidR="00AA416F" w:rsidRDefault="00C8725D" w:rsidP="00C8725D">
      <w:pPr>
        <w:spacing w:after="120"/>
        <w:jc w:val="both"/>
        <w:rPr>
          <w:rFonts w:ascii="Arial" w:hAnsi="Arial" w:cs="Arial"/>
        </w:rPr>
      </w:pPr>
      <w:r w:rsidRPr="00217436">
        <w:rPr>
          <w:rFonts w:ascii="Arial" w:hAnsi="Arial" w:cs="Arial"/>
          <w:b/>
        </w:rPr>
        <w:t xml:space="preserve">All applications </w:t>
      </w:r>
      <w:r w:rsidR="004A4710">
        <w:rPr>
          <w:rFonts w:ascii="Arial" w:hAnsi="Arial" w:cs="Arial"/>
          <w:b/>
        </w:rPr>
        <w:t xml:space="preserve">which are </w:t>
      </w:r>
      <w:r w:rsidR="00625767">
        <w:rPr>
          <w:rFonts w:ascii="Arial" w:hAnsi="Arial" w:cs="Arial"/>
          <w:b/>
        </w:rPr>
        <w:t>submitted</w:t>
      </w:r>
      <w:r w:rsidR="004A4710">
        <w:rPr>
          <w:rFonts w:ascii="Arial" w:hAnsi="Arial" w:cs="Arial"/>
          <w:b/>
        </w:rPr>
        <w:t xml:space="preserve"> on time </w:t>
      </w:r>
      <w:r w:rsidRPr="00217436">
        <w:rPr>
          <w:rFonts w:ascii="Arial" w:hAnsi="Arial" w:cs="Arial"/>
          <w:b/>
        </w:rPr>
        <w:t xml:space="preserve">will be considered at the same time and after the closing date for admissions which is </w:t>
      </w:r>
      <w:r w:rsidR="0034028E">
        <w:rPr>
          <w:rFonts w:ascii="Arial" w:hAnsi="Arial" w:cs="Arial"/>
          <w:b/>
        </w:rPr>
        <w:t>31</w:t>
      </w:r>
      <w:r w:rsidR="0034028E" w:rsidRPr="00D14870">
        <w:rPr>
          <w:rFonts w:ascii="Arial" w:hAnsi="Arial" w:cs="Arial"/>
          <w:b/>
          <w:vertAlign w:val="superscript"/>
        </w:rPr>
        <w:t>st</w:t>
      </w:r>
      <w:r w:rsidR="0034028E">
        <w:rPr>
          <w:rFonts w:ascii="Arial" w:hAnsi="Arial" w:cs="Arial"/>
          <w:b/>
        </w:rPr>
        <w:t xml:space="preserve"> October [20</w:t>
      </w:r>
      <w:r w:rsidR="0095657B">
        <w:rPr>
          <w:rFonts w:ascii="Arial" w:hAnsi="Arial" w:cs="Arial"/>
          <w:b/>
        </w:rPr>
        <w:t>X</w:t>
      </w:r>
      <w:r w:rsidR="00B92968">
        <w:rPr>
          <w:rFonts w:ascii="Arial" w:hAnsi="Arial" w:cs="Arial"/>
          <w:b/>
        </w:rPr>
        <w:t>X]</w:t>
      </w:r>
      <w:r w:rsidR="00B92968">
        <w:rPr>
          <w:rFonts w:ascii="Arial" w:hAnsi="Arial" w:cs="Arial"/>
        </w:rPr>
        <w:t xml:space="preserve"> </w:t>
      </w:r>
    </w:p>
    <w:p w14:paraId="6702B0C3" w14:textId="77777777" w:rsidR="004829FF" w:rsidRDefault="004829FF" w:rsidP="00C8725D">
      <w:pPr>
        <w:spacing w:after="120"/>
        <w:jc w:val="both"/>
        <w:rPr>
          <w:ins w:id="273" w:author="Keri Goddard" w:date="2023-05-22T09:12:00Z"/>
          <w:rFonts w:ascii="Arial" w:hAnsi="Arial" w:cs="Arial"/>
        </w:rPr>
      </w:pPr>
    </w:p>
    <w:p w14:paraId="6D44181B" w14:textId="77777777" w:rsidR="004829FF" w:rsidRDefault="004829FF" w:rsidP="00C8725D">
      <w:pPr>
        <w:spacing w:after="120"/>
        <w:jc w:val="both"/>
        <w:rPr>
          <w:ins w:id="274" w:author="Keri Goddard" w:date="2023-05-22T09:12:00Z"/>
          <w:rFonts w:ascii="Arial" w:hAnsi="Arial" w:cs="Arial"/>
        </w:rPr>
      </w:pPr>
    </w:p>
    <w:p w14:paraId="685DB9E5" w14:textId="77777777" w:rsidR="00C8725D" w:rsidRDefault="00B92968" w:rsidP="00C8725D">
      <w:pPr>
        <w:spacing w:after="120"/>
        <w:jc w:val="both"/>
        <w:rPr>
          <w:rFonts w:ascii="Arial" w:hAnsi="Arial" w:cs="Arial"/>
          <w:b/>
        </w:rPr>
      </w:pPr>
      <w:r>
        <w:rPr>
          <w:rFonts w:ascii="Arial" w:hAnsi="Arial" w:cs="Arial"/>
        </w:rPr>
        <w:t>[</w:t>
      </w:r>
      <w:r w:rsidR="00C8725D">
        <w:rPr>
          <w:rFonts w:ascii="Arial" w:hAnsi="Arial" w:cs="Arial"/>
          <w:b/>
        </w:rPr>
        <w:t>Late Applications</w:t>
      </w:r>
      <w:r w:rsidR="0034028E">
        <w:rPr>
          <w:rStyle w:val="FootnoteReference"/>
          <w:rFonts w:ascii="Arial" w:hAnsi="Arial" w:cs="Arial"/>
          <w:b/>
        </w:rPr>
        <w:footnoteReference w:id="45"/>
      </w:r>
    </w:p>
    <w:p w14:paraId="6EB16A38" w14:textId="77777777" w:rsidR="00C8725D" w:rsidRPr="004829FF" w:rsidRDefault="00C8725D" w:rsidP="00C8725D">
      <w:pPr>
        <w:spacing w:after="120"/>
        <w:jc w:val="both"/>
        <w:rPr>
          <w:rFonts w:ascii="Arial" w:hAnsi="Arial"/>
          <w:b/>
          <w:rPrChange w:id="275" w:author="Keri Goddard" w:date="2023-05-22T09:12:00Z">
            <w:rPr>
              <w:rFonts w:ascii="Arial" w:hAnsi="Arial"/>
            </w:rPr>
          </w:rPrChange>
        </w:rPr>
      </w:pPr>
      <w:r w:rsidRPr="004829FF">
        <w:rPr>
          <w:rFonts w:ascii="Arial" w:hAnsi="Arial"/>
          <w:b/>
          <w:rPrChange w:id="276" w:author="Keri Goddard" w:date="2023-05-22T09:12:00Z">
            <w:rPr>
              <w:rFonts w:ascii="Arial" w:hAnsi="Arial"/>
            </w:rPr>
          </w:rPrChange>
        </w:rPr>
        <w:t>Late applications will be administered in accordance with your home Local Authority Secondary Co-ordinated Admissions Scheme. You are encouraged to ensure that your application is received on time.]</w:t>
      </w:r>
    </w:p>
    <w:p w14:paraId="2744D2FE" w14:textId="77777777" w:rsidR="00C8725D" w:rsidRDefault="00C8725D" w:rsidP="00C8725D">
      <w:pPr>
        <w:spacing w:after="120"/>
        <w:jc w:val="both"/>
        <w:rPr>
          <w:rFonts w:ascii="Arial" w:hAnsi="Arial" w:cs="Arial"/>
          <w:b/>
        </w:rPr>
      </w:pPr>
      <w:r>
        <w:rPr>
          <w:rFonts w:ascii="Arial" w:hAnsi="Arial" w:cs="Arial"/>
          <w:b/>
        </w:rPr>
        <w:t>Admission of Children Outside their Normal Age Group</w:t>
      </w:r>
    </w:p>
    <w:p w14:paraId="165F1C70" w14:textId="77777777" w:rsidR="00C8725D" w:rsidRDefault="00C8725D" w:rsidP="00C8725D">
      <w:pPr>
        <w:spacing w:after="120"/>
        <w:jc w:val="both"/>
        <w:rPr>
          <w:rFonts w:ascii="Arial" w:hAnsi="Arial" w:cs="Arial"/>
        </w:rPr>
      </w:pPr>
      <w:r>
        <w:rPr>
          <w:rFonts w:ascii="Arial" w:hAnsi="Arial" w:cs="Arial"/>
        </w:rPr>
        <w:t xml:space="preserve">A request may be made for a child to be admitted outside their normal age group, for example if the child is gifted and talented or has experienced problems such as ill health. </w:t>
      </w:r>
    </w:p>
    <w:p w14:paraId="59D2B713" w14:textId="41D9DCB1" w:rsidR="00C8725D" w:rsidRDefault="00C8725D" w:rsidP="00C8725D">
      <w:pPr>
        <w:spacing w:after="120"/>
        <w:jc w:val="both"/>
        <w:rPr>
          <w:rFonts w:ascii="Arial" w:hAnsi="Arial" w:cs="Arial"/>
        </w:rPr>
      </w:pPr>
      <w:r>
        <w:rPr>
          <w:rFonts w:ascii="Arial" w:hAnsi="Arial" w:cs="Arial"/>
        </w:rPr>
        <w:t xml:space="preserve">Any such request should be made in writing to </w:t>
      </w:r>
      <w:r w:rsidR="00625767">
        <w:rPr>
          <w:rFonts w:ascii="Arial" w:hAnsi="Arial" w:cs="Arial"/>
          <w:b/>
        </w:rPr>
        <w:t>[insert name of person and address to which the request should be made]</w:t>
      </w:r>
      <w:r w:rsidR="00D41F0F">
        <w:rPr>
          <w:rFonts w:ascii="Arial" w:hAnsi="Arial" w:cs="Arial"/>
          <w:b/>
        </w:rPr>
        <w:t xml:space="preserve"> </w:t>
      </w:r>
      <w:r w:rsidR="00625767">
        <w:rPr>
          <w:rFonts w:ascii="Arial" w:hAnsi="Arial" w:cs="Arial"/>
        </w:rPr>
        <w:t>at the same time as the admission application is made</w:t>
      </w:r>
      <w:r>
        <w:rPr>
          <w:rFonts w:ascii="Arial" w:hAnsi="Arial" w:cs="Arial"/>
        </w:rPr>
        <w:t xml:space="preserve">. The </w:t>
      </w:r>
      <w:del w:id="277" w:author="Keri Goddard" w:date="2023-05-22T09:12:00Z">
        <w:r>
          <w:rPr>
            <w:rFonts w:ascii="Arial" w:hAnsi="Arial" w:cs="Arial"/>
          </w:rPr>
          <w:delText>governing body</w:delText>
        </w:r>
      </w:del>
      <w:ins w:id="278" w:author="Keri Goddard" w:date="2023-05-22T09:12:00Z">
        <w:r w:rsidR="00B42752">
          <w:rPr>
            <w:rFonts w:ascii="Arial" w:hAnsi="Arial" w:cs="Arial"/>
          </w:rPr>
          <w:t>admission authority</w:t>
        </w:r>
      </w:ins>
      <w:r>
        <w:rPr>
          <w:rFonts w:ascii="Arial" w:hAnsi="Arial" w:cs="Arial"/>
        </w:rPr>
        <w:t xml:space="preserve"> will make its decision about the request based on the circumstances of each case and in the best interests of the child. In addition to taking into account the views of the head teacher, including the head teacher’s statutory responsibility for the internal organisation, management and control of the school, the </w:t>
      </w:r>
      <w:del w:id="279" w:author="Keri Goddard" w:date="2023-05-22T09:12:00Z">
        <w:r>
          <w:rPr>
            <w:rFonts w:ascii="Arial" w:hAnsi="Arial" w:cs="Arial"/>
          </w:rPr>
          <w:delText>governing body</w:delText>
        </w:r>
      </w:del>
      <w:ins w:id="280" w:author="Keri Goddard" w:date="2023-05-22T09:12:00Z">
        <w:r w:rsidR="00B42752">
          <w:rPr>
            <w:rFonts w:ascii="Arial" w:hAnsi="Arial" w:cs="Arial"/>
          </w:rPr>
          <w:t>admission authority</w:t>
        </w:r>
      </w:ins>
      <w:r>
        <w:rPr>
          <w:rFonts w:ascii="Arial" w:hAnsi="Arial" w:cs="Arial"/>
        </w:rPr>
        <w:t xml:space="preserve"> will take into account the views of the parents and of appropriate medical and education professionals</w:t>
      </w:r>
      <w:r w:rsidR="00625767">
        <w:rPr>
          <w:rFonts w:ascii="Arial" w:hAnsi="Arial" w:cs="Arial"/>
        </w:rPr>
        <w:t>, as appropriate</w:t>
      </w:r>
      <w:r>
        <w:rPr>
          <w:rFonts w:ascii="Arial" w:hAnsi="Arial" w:cs="Arial"/>
        </w:rPr>
        <w:t>.</w:t>
      </w:r>
    </w:p>
    <w:p w14:paraId="03C62B33" w14:textId="77777777" w:rsidR="00C8725D" w:rsidRPr="00217436" w:rsidRDefault="00C8725D" w:rsidP="00C8725D">
      <w:pPr>
        <w:spacing w:after="120"/>
        <w:jc w:val="both"/>
        <w:rPr>
          <w:rFonts w:ascii="Arial" w:hAnsi="Arial" w:cs="Arial"/>
          <w:b/>
        </w:rPr>
      </w:pPr>
      <w:r w:rsidRPr="00217436">
        <w:rPr>
          <w:rFonts w:ascii="Arial" w:hAnsi="Arial" w:cs="Arial"/>
          <w:b/>
          <w:bCs/>
          <w:iCs/>
        </w:rPr>
        <w:t>Waiting Lists</w:t>
      </w:r>
      <w:r w:rsidRPr="00217436">
        <w:rPr>
          <w:rFonts w:ascii="Arial" w:hAnsi="Arial" w:cs="Arial"/>
          <w:b/>
        </w:rPr>
        <w:t xml:space="preserve"> </w:t>
      </w:r>
    </w:p>
    <w:p w14:paraId="6473E817" w14:textId="77777777" w:rsidR="00C8725D" w:rsidRDefault="00C8725D" w:rsidP="00C8725D">
      <w:pPr>
        <w:spacing w:after="120"/>
        <w:jc w:val="both"/>
        <w:rPr>
          <w:rFonts w:ascii="Arial" w:hAnsi="Arial" w:cs="Arial"/>
        </w:rPr>
      </w:pPr>
      <w:r w:rsidRPr="00BF5E0B">
        <w:rPr>
          <w:rFonts w:ascii="Arial" w:hAnsi="Arial" w:cs="Arial"/>
        </w:rPr>
        <w:t>In addition to their right of</w:t>
      </w:r>
      <w:r>
        <w:rPr>
          <w:rFonts w:ascii="Arial" w:hAnsi="Arial" w:cs="Arial"/>
        </w:rPr>
        <w:t xml:space="preserve"> appeal, unsuccessful children</w:t>
      </w:r>
      <w:r w:rsidRPr="00BF5E0B">
        <w:rPr>
          <w:rFonts w:ascii="Arial" w:hAnsi="Arial" w:cs="Arial"/>
        </w:rPr>
        <w:t xml:space="preserve"> will be offered the opportunity to be placed on a waiting list. This waiting list will be maintained in order of the oversubscription criteria set out </w:t>
      </w:r>
      <w:r w:rsidR="00625767">
        <w:rPr>
          <w:rFonts w:ascii="Arial" w:hAnsi="Arial" w:cs="Arial"/>
        </w:rPr>
        <w:t>above</w:t>
      </w:r>
      <w:r w:rsidRPr="00BF5E0B">
        <w:rPr>
          <w:rFonts w:ascii="Arial" w:hAnsi="Arial" w:cs="Arial"/>
        </w:rPr>
        <w:t xml:space="preserve"> and </w:t>
      </w:r>
      <w:r w:rsidRPr="00BF5E0B">
        <w:rPr>
          <w:rFonts w:ascii="Arial" w:hAnsi="Arial" w:cs="Arial"/>
          <w:b/>
          <w:bCs/>
          <w:i/>
          <w:iCs/>
        </w:rPr>
        <w:t>not</w:t>
      </w:r>
      <w:r w:rsidRPr="00BF5E0B">
        <w:rPr>
          <w:rFonts w:ascii="Arial" w:hAnsi="Arial" w:cs="Arial"/>
        </w:rPr>
        <w:t xml:space="preserve"> in the order in which applications are received or added to the list</w:t>
      </w:r>
      <w:r>
        <w:rPr>
          <w:rFonts w:ascii="Arial" w:hAnsi="Arial" w:cs="Arial"/>
        </w:rPr>
        <w:t xml:space="preserve">. Waiting lists for admission will operate throughout the school year. The waiting list will be held open until </w:t>
      </w:r>
      <w:r w:rsidRPr="00A11802">
        <w:rPr>
          <w:rFonts w:ascii="Arial" w:hAnsi="Arial" w:cs="Arial"/>
          <w:b/>
          <w:bCs/>
        </w:rPr>
        <w:t>[insert date being the last day of the summer term]</w:t>
      </w:r>
      <w:r w:rsidR="0095657B">
        <w:rPr>
          <w:rFonts w:ascii="Arial" w:hAnsi="Arial" w:cs="Arial"/>
        </w:rPr>
        <w:t>.</w:t>
      </w:r>
    </w:p>
    <w:p w14:paraId="4D9BACC5" w14:textId="77777777" w:rsidR="00C8725D" w:rsidRPr="00217436" w:rsidRDefault="00C8725D" w:rsidP="00C8725D">
      <w:pPr>
        <w:spacing w:after="120"/>
        <w:jc w:val="both"/>
        <w:rPr>
          <w:rFonts w:ascii="Arial" w:hAnsi="Arial" w:cs="Arial"/>
          <w:b/>
        </w:rPr>
      </w:pPr>
      <w:r>
        <w:rPr>
          <w:rFonts w:ascii="Arial" w:hAnsi="Arial" w:cs="Arial"/>
          <w:b/>
        </w:rPr>
        <w:t>Inclusion in the school’s waiting list does not mean that a place will eventually become available.</w:t>
      </w:r>
    </w:p>
    <w:p w14:paraId="683FE96A" w14:textId="77777777" w:rsidR="00C8725D" w:rsidRPr="00217436" w:rsidRDefault="00C8725D" w:rsidP="00C8725D">
      <w:pPr>
        <w:spacing w:after="120"/>
        <w:jc w:val="both"/>
        <w:rPr>
          <w:rFonts w:ascii="Arial" w:hAnsi="Arial" w:cs="Arial"/>
          <w:b/>
          <w:bCs/>
          <w:iCs/>
        </w:rPr>
      </w:pPr>
      <w:r w:rsidRPr="00217436">
        <w:rPr>
          <w:rFonts w:ascii="Arial" w:hAnsi="Arial" w:cs="Arial"/>
          <w:b/>
          <w:bCs/>
          <w:iCs/>
        </w:rPr>
        <w:t>In-Year Applications</w:t>
      </w:r>
    </w:p>
    <w:p w14:paraId="76EA7E44" w14:textId="77777777" w:rsidR="00C8725D" w:rsidRDefault="00C8725D" w:rsidP="00C8725D">
      <w:pPr>
        <w:spacing w:after="120"/>
        <w:jc w:val="both"/>
        <w:rPr>
          <w:rFonts w:ascii="Arial" w:hAnsi="Arial" w:cs="Arial"/>
          <w:bCs/>
          <w:iCs/>
        </w:rPr>
      </w:pPr>
      <w:r>
        <w:rPr>
          <w:rFonts w:ascii="Arial" w:hAnsi="Arial" w:cs="Arial"/>
          <w:bCs/>
          <w:iCs/>
        </w:rPr>
        <w:t xml:space="preserve">An application can be made for a place for a child at any time outside the </w:t>
      </w:r>
      <w:ins w:id="281" w:author="Keri Goddard" w:date="2023-05-22T09:12:00Z">
        <w:r w:rsidR="000517C6">
          <w:rPr>
            <w:rFonts w:ascii="Arial" w:hAnsi="Arial" w:cs="Arial"/>
            <w:bCs/>
            <w:iCs/>
          </w:rPr>
          <w:t xml:space="preserve">normal </w:t>
        </w:r>
      </w:ins>
      <w:r>
        <w:rPr>
          <w:rFonts w:ascii="Arial" w:hAnsi="Arial" w:cs="Arial"/>
          <w:bCs/>
          <w:iCs/>
        </w:rPr>
        <w:t xml:space="preserve">admission round and the child will be admitted where there are available places. Application should be made </w:t>
      </w:r>
      <w:r w:rsidR="0095657B" w:rsidRPr="00A11802">
        <w:rPr>
          <w:rFonts w:ascii="Arial" w:hAnsi="Arial" w:cs="Arial"/>
          <w:b/>
          <w:iCs/>
        </w:rPr>
        <w:t>[</w:t>
      </w:r>
      <w:r w:rsidRPr="00A11802">
        <w:rPr>
          <w:rFonts w:ascii="Arial" w:hAnsi="Arial" w:cs="Arial"/>
          <w:b/>
          <w:iCs/>
        </w:rPr>
        <w:t>to the school</w:t>
      </w:r>
      <w:r w:rsidR="0095657B" w:rsidRPr="00A11802">
        <w:rPr>
          <w:rFonts w:ascii="Arial" w:hAnsi="Arial" w:cs="Arial"/>
          <w:b/>
          <w:iCs/>
        </w:rPr>
        <w:t>]</w:t>
      </w:r>
      <w:r>
        <w:rPr>
          <w:rFonts w:ascii="Arial" w:hAnsi="Arial" w:cs="Arial"/>
          <w:bCs/>
          <w:iCs/>
        </w:rPr>
        <w:t xml:space="preserve"> by contacting </w:t>
      </w:r>
      <w:r w:rsidRPr="00A11802">
        <w:rPr>
          <w:rFonts w:ascii="Arial" w:hAnsi="Arial" w:cs="Arial"/>
          <w:b/>
          <w:iCs/>
        </w:rPr>
        <w:t>[insert name and address]</w:t>
      </w:r>
      <w:r w:rsidR="0074523E">
        <w:rPr>
          <w:rFonts w:ascii="Arial" w:hAnsi="Arial" w:cs="Arial"/>
          <w:b/>
          <w:iCs/>
        </w:rPr>
        <w:t xml:space="preserve"> </w:t>
      </w:r>
      <w:r w:rsidR="0074523E">
        <w:rPr>
          <w:rFonts w:ascii="Arial" w:hAnsi="Arial" w:cs="Arial"/>
          <w:b/>
          <w:bCs/>
        </w:rPr>
        <w:t>[insert link to school website]</w:t>
      </w:r>
      <w:r w:rsidR="0095657B">
        <w:rPr>
          <w:rStyle w:val="FootnoteReference"/>
          <w:rFonts w:ascii="Arial" w:hAnsi="Arial" w:cs="Arial"/>
          <w:b/>
          <w:iCs/>
        </w:rPr>
        <w:footnoteReference w:id="46"/>
      </w:r>
      <w:r>
        <w:rPr>
          <w:rFonts w:ascii="Arial" w:hAnsi="Arial" w:cs="Arial"/>
          <w:bCs/>
          <w:iCs/>
        </w:rPr>
        <w:t>.</w:t>
      </w:r>
    </w:p>
    <w:p w14:paraId="1CFAF316" w14:textId="77777777" w:rsidR="00C8725D" w:rsidRDefault="00C8725D" w:rsidP="00C8725D">
      <w:pPr>
        <w:spacing w:after="120"/>
        <w:jc w:val="both"/>
        <w:rPr>
          <w:rFonts w:ascii="Arial" w:hAnsi="Arial" w:cs="Arial"/>
          <w:bCs/>
          <w:iCs/>
        </w:rPr>
      </w:pPr>
      <w:r>
        <w:rPr>
          <w:rFonts w:ascii="Arial" w:hAnsi="Arial" w:cs="Arial"/>
          <w:bCs/>
          <w:iCs/>
        </w:rPr>
        <w:t xml:space="preserve">Where there are places available but more applications than places, the published oversubscription criteria, as set out </w:t>
      </w:r>
      <w:r w:rsidR="00823485">
        <w:rPr>
          <w:rFonts w:ascii="Arial" w:hAnsi="Arial" w:cs="Arial"/>
          <w:bCs/>
          <w:iCs/>
        </w:rPr>
        <w:t>above</w:t>
      </w:r>
      <w:r>
        <w:rPr>
          <w:rFonts w:ascii="Arial" w:hAnsi="Arial" w:cs="Arial"/>
          <w:bCs/>
          <w:iCs/>
        </w:rPr>
        <w:t>, will be applied.</w:t>
      </w:r>
    </w:p>
    <w:p w14:paraId="624C5A8C" w14:textId="77777777" w:rsidR="00C8725D" w:rsidRDefault="00C8725D" w:rsidP="00C8725D">
      <w:pPr>
        <w:spacing w:after="120"/>
        <w:jc w:val="both"/>
        <w:rPr>
          <w:rFonts w:ascii="Arial" w:hAnsi="Arial" w:cs="Arial"/>
        </w:rPr>
      </w:pPr>
      <w:r>
        <w:rPr>
          <w:rFonts w:ascii="Arial" w:hAnsi="Arial" w:cs="Arial"/>
        </w:rPr>
        <w:t>If there are no places available, the child will be added to the waiting list</w:t>
      </w:r>
      <w:r w:rsidR="004C19D2">
        <w:rPr>
          <w:rFonts w:ascii="Arial" w:hAnsi="Arial" w:cs="Arial"/>
        </w:rPr>
        <w:t xml:space="preserve"> </w:t>
      </w:r>
      <w:r w:rsidR="00E72DB2">
        <w:rPr>
          <w:rFonts w:ascii="Arial" w:hAnsi="Arial" w:cs="Arial"/>
        </w:rPr>
        <w:t>(see</w:t>
      </w:r>
      <w:r>
        <w:rPr>
          <w:rFonts w:ascii="Arial" w:hAnsi="Arial" w:cs="Arial"/>
        </w:rPr>
        <w:t xml:space="preserve"> above</w:t>
      </w:r>
      <w:r w:rsidR="00E72DB2">
        <w:rPr>
          <w:rFonts w:ascii="Arial" w:hAnsi="Arial" w:cs="Arial"/>
        </w:rPr>
        <w:t>)</w:t>
      </w:r>
      <w:r w:rsidR="004C19D2">
        <w:rPr>
          <w:rFonts w:ascii="Arial" w:hAnsi="Arial" w:cs="Arial"/>
        </w:rPr>
        <w:t>.</w:t>
      </w:r>
    </w:p>
    <w:p w14:paraId="263A989C" w14:textId="77777777" w:rsidR="00C8725D" w:rsidRDefault="00C8725D" w:rsidP="00C8725D">
      <w:pPr>
        <w:spacing w:after="120"/>
        <w:jc w:val="both"/>
        <w:rPr>
          <w:rFonts w:ascii="Arial" w:hAnsi="Arial" w:cs="Arial"/>
        </w:rPr>
      </w:pPr>
      <w:r>
        <w:rPr>
          <w:rFonts w:ascii="Arial" w:hAnsi="Arial" w:cs="Arial"/>
        </w:rPr>
        <w:t xml:space="preserve">You will be advised of the outcome of your application in writing, and you have the right of appeal to an independent appeal panel. </w:t>
      </w:r>
    </w:p>
    <w:p w14:paraId="30FD53CB" w14:textId="77777777" w:rsidR="004829FF" w:rsidRDefault="004829FF" w:rsidP="00C8725D">
      <w:pPr>
        <w:spacing w:after="120"/>
        <w:jc w:val="both"/>
        <w:rPr>
          <w:ins w:id="282" w:author="Keri Goddard" w:date="2023-05-22T09:12:00Z"/>
          <w:rFonts w:ascii="Arial" w:hAnsi="Arial" w:cs="Arial"/>
          <w:b/>
          <w:bCs/>
          <w:iCs/>
        </w:rPr>
      </w:pPr>
    </w:p>
    <w:p w14:paraId="0184524A" w14:textId="77777777" w:rsidR="00C8725D" w:rsidRPr="00217436" w:rsidRDefault="00C8725D" w:rsidP="00C8725D">
      <w:pPr>
        <w:spacing w:after="120"/>
        <w:jc w:val="both"/>
        <w:rPr>
          <w:rFonts w:ascii="Arial" w:hAnsi="Arial" w:cs="Arial"/>
          <w:b/>
          <w:bCs/>
          <w:iCs/>
        </w:rPr>
      </w:pPr>
      <w:r w:rsidRPr="00217436">
        <w:rPr>
          <w:rFonts w:ascii="Arial" w:hAnsi="Arial" w:cs="Arial"/>
          <w:b/>
          <w:bCs/>
          <w:iCs/>
        </w:rPr>
        <w:t>Fair Access Protocol</w:t>
      </w:r>
    </w:p>
    <w:p w14:paraId="4C55958F" w14:textId="2AF6C63C" w:rsidR="00C8725D" w:rsidRDefault="00C8725D" w:rsidP="00C8725D">
      <w:pPr>
        <w:spacing w:after="120"/>
        <w:jc w:val="both"/>
        <w:rPr>
          <w:rFonts w:ascii="Arial" w:hAnsi="Arial" w:cs="Arial"/>
          <w:bCs/>
          <w:iCs/>
        </w:rPr>
      </w:pPr>
      <w:r>
        <w:rPr>
          <w:rFonts w:ascii="Arial" w:hAnsi="Arial" w:cs="Arial"/>
          <w:bCs/>
          <w:iCs/>
        </w:rPr>
        <w:t xml:space="preserve">The school is committed to taking its fair share of children who are vulnerable and/or hard to place, as set out in locally agreed protocols. Accordingly, outside the normal admission round the </w:t>
      </w:r>
      <w:del w:id="283" w:author="Keri Goddard" w:date="2023-05-22T09:12:00Z">
        <w:r>
          <w:rPr>
            <w:rFonts w:ascii="Arial" w:hAnsi="Arial" w:cs="Arial"/>
            <w:bCs/>
            <w:iCs/>
          </w:rPr>
          <w:delText>governing body</w:delText>
        </w:r>
      </w:del>
      <w:ins w:id="284" w:author="Keri Goddard" w:date="2023-05-22T09:12:00Z">
        <w:r w:rsidR="00B42752">
          <w:rPr>
            <w:rFonts w:ascii="Arial" w:hAnsi="Arial" w:cs="Arial"/>
            <w:bCs/>
            <w:iCs/>
          </w:rPr>
          <w:t>admission authority</w:t>
        </w:r>
      </w:ins>
      <w:r>
        <w:rPr>
          <w:rFonts w:ascii="Arial" w:hAnsi="Arial" w:cs="Arial"/>
          <w:bCs/>
          <w:iCs/>
        </w:rPr>
        <w:t xml:space="preserve"> is empowered to give absolute priority to a child where admission is requested under any local</w:t>
      </w:r>
      <w:r w:rsidR="004A4710">
        <w:rPr>
          <w:rFonts w:ascii="Arial" w:hAnsi="Arial" w:cs="Arial"/>
          <w:bCs/>
          <w:iCs/>
        </w:rPr>
        <w:t>ly agreed</w:t>
      </w:r>
      <w:r>
        <w:rPr>
          <w:rFonts w:ascii="Arial" w:hAnsi="Arial" w:cs="Arial"/>
          <w:bCs/>
          <w:iCs/>
        </w:rPr>
        <w:t xml:space="preserve"> protocol. The </w:t>
      </w:r>
      <w:del w:id="285" w:author="Keri Goddard" w:date="2023-05-22T09:12:00Z">
        <w:r>
          <w:rPr>
            <w:rFonts w:ascii="Arial" w:hAnsi="Arial" w:cs="Arial"/>
            <w:bCs/>
            <w:iCs/>
          </w:rPr>
          <w:delText>governing body</w:delText>
        </w:r>
      </w:del>
      <w:ins w:id="286" w:author="Keri Goddard" w:date="2023-05-22T09:12:00Z">
        <w:r w:rsidR="00B42752">
          <w:rPr>
            <w:rFonts w:ascii="Arial" w:hAnsi="Arial" w:cs="Arial"/>
            <w:bCs/>
            <w:iCs/>
          </w:rPr>
          <w:t>admission authority</w:t>
        </w:r>
      </w:ins>
      <w:r>
        <w:rPr>
          <w:rFonts w:ascii="Arial" w:hAnsi="Arial" w:cs="Arial"/>
          <w:bCs/>
          <w:iCs/>
        </w:rPr>
        <w:t xml:space="preserve"> has this power even where admitting the child would mean exceeding the </w:t>
      </w:r>
      <w:del w:id="287" w:author="Keri Goddard" w:date="2023-05-22T09:12:00Z">
        <w:r>
          <w:rPr>
            <w:rFonts w:ascii="Arial" w:hAnsi="Arial" w:cs="Arial"/>
            <w:bCs/>
            <w:iCs/>
          </w:rPr>
          <w:delText>published admission number</w:delText>
        </w:r>
      </w:del>
      <w:ins w:id="288" w:author="Keri Goddard" w:date="2023-05-22T09:12:00Z">
        <w:r w:rsidR="0081685D">
          <w:rPr>
            <w:rFonts w:ascii="Arial" w:hAnsi="Arial" w:cs="Arial"/>
            <w:bCs/>
            <w:iCs/>
          </w:rPr>
          <w:t>PAN</w:t>
        </w:r>
      </w:ins>
      <w:r>
        <w:rPr>
          <w:rFonts w:ascii="Arial" w:hAnsi="Arial" w:cs="Arial"/>
          <w:bCs/>
          <w:iCs/>
        </w:rPr>
        <w:t xml:space="preserve">. </w:t>
      </w:r>
    </w:p>
    <w:p w14:paraId="0A575D07" w14:textId="581FB659" w:rsidR="00C8725D" w:rsidRPr="00B92373" w:rsidRDefault="00C8725D">
      <w:pPr>
        <w:spacing w:after="120"/>
        <w:jc w:val="both"/>
        <w:rPr>
          <w:rFonts w:ascii="Arial" w:hAnsi="Arial" w:cs="Arial"/>
          <w:b/>
        </w:rPr>
      </w:pPr>
      <w:r w:rsidRPr="00217436">
        <w:rPr>
          <w:rFonts w:ascii="Arial" w:hAnsi="Arial" w:cs="Arial"/>
          <w:b/>
          <w:bCs/>
          <w:iCs/>
        </w:rPr>
        <w:t xml:space="preserve">The </w:t>
      </w:r>
      <w:del w:id="289" w:author="Keri Goddard" w:date="2023-05-22T09:12:00Z">
        <w:r w:rsidRPr="00217436">
          <w:rPr>
            <w:rFonts w:ascii="Arial" w:hAnsi="Arial" w:cs="Arial"/>
            <w:b/>
            <w:bCs/>
            <w:iCs/>
          </w:rPr>
          <w:delText>governing body</w:delText>
        </w:r>
      </w:del>
      <w:ins w:id="290" w:author="Keri Goddard" w:date="2023-05-22T09:12:00Z">
        <w:r w:rsidR="00B42752">
          <w:rPr>
            <w:rFonts w:ascii="Arial" w:hAnsi="Arial" w:cs="Arial"/>
            <w:b/>
            <w:bCs/>
            <w:iCs/>
          </w:rPr>
          <w:t>admission authority</w:t>
        </w:r>
      </w:ins>
      <w:r w:rsidRPr="00217436">
        <w:rPr>
          <w:rFonts w:ascii="Arial" w:hAnsi="Arial" w:cs="Arial"/>
          <w:b/>
          <w:bCs/>
          <w:iCs/>
        </w:rPr>
        <w:t xml:space="preserve"> reserves the right to withdraw the offer of a place</w:t>
      </w:r>
      <w:r w:rsidR="00823485">
        <w:rPr>
          <w:rFonts w:ascii="Arial" w:hAnsi="Arial" w:cs="Arial"/>
          <w:b/>
          <w:bCs/>
          <w:iCs/>
        </w:rPr>
        <w:t xml:space="preserve"> or, where the child is already attending the school the place itself,</w:t>
      </w:r>
      <w:r w:rsidRPr="00217436">
        <w:rPr>
          <w:rFonts w:ascii="Arial" w:hAnsi="Arial" w:cs="Arial"/>
          <w:b/>
          <w:bCs/>
          <w:iCs/>
        </w:rPr>
        <w:t xml:space="preserve"> where </w:t>
      </w:r>
      <w:r w:rsidR="00823485">
        <w:rPr>
          <w:rFonts w:ascii="Arial" w:hAnsi="Arial" w:cs="Arial"/>
          <w:b/>
          <w:bCs/>
          <w:iCs/>
        </w:rPr>
        <w:t>it is satisfied that the offer or the place was obtained by deception</w:t>
      </w:r>
      <w:r w:rsidRPr="00217436">
        <w:rPr>
          <w:rFonts w:ascii="Arial" w:hAnsi="Arial" w:cs="Arial"/>
          <w:b/>
          <w:bCs/>
          <w:iCs/>
        </w:rPr>
        <w:t>.</w:t>
      </w:r>
    </w:p>
    <w:p w14:paraId="54989ED2" w14:textId="77777777" w:rsidR="00BB304A" w:rsidRDefault="00BB304A">
      <w:pPr>
        <w:spacing w:after="120"/>
        <w:jc w:val="both"/>
        <w:rPr>
          <w:rFonts w:ascii="Arial" w:hAnsi="Arial" w:cs="Arial"/>
          <w:b/>
          <w:bCs/>
          <w:i/>
          <w:iCs/>
        </w:rPr>
      </w:pPr>
      <w:r w:rsidRPr="00BF5E0B">
        <w:rPr>
          <w:rFonts w:ascii="Arial" w:hAnsi="Arial" w:cs="Arial"/>
          <w:b/>
          <w:bCs/>
          <w:i/>
          <w:iCs/>
        </w:rPr>
        <w:t>Notes (these notes form part of the oversubscription criteria)</w:t>
      </w:r>
    </w:p>
    <w:p w14:paraId="7E11D0DA" w14:textId="53A36A45" w:rsidR="00C740AC" w:rsidRDefault="00C740AC" w:rsidP="008C5B10">
      <w:pPr>
        <w:numPr>
          <w:ilvl w:val="0"/>
          <w:numId w:val="10"/>
        </w:numPr>
        <w:spacing w:after="120"/>
        <w:jc w:val="both"/>
        <w:rPr>
          <w:rFonts w:ascii="Arial" w:hAnsi="Arial" w:cs="Arial"/>
          <w:bCs/>
          <w:iCs/>
        </w:rPr>
      </w:pPr>
      <w:del w:id="291" w:author="Keri Goddard" w:date="2023-05-22T09:12:00Z">
        <w:r>
          <w:rPr>
            <w:rFonts w:ascii="Arial" w:hAnsi="Arial" w:cs="Arial"/>
            <w:bCs/>
            <w:iCs/>
          </w:rPr>
          <w:delText xml:space="preserve">A Statement of Special Education Needs is a statement made by the local authority under section 324 of the Education Act 1996, specifying the special educational provision for a child. </w:delText>
        </w:r>
      </w:del>
      <w:r>
        <w:rPr>
          <w:rFonts w:ascii="Arial" w:hAnsi="Arial" w:cs="Arial"/>
          <w:bCs/>
          <w:iCs/>
        </w:rPr>
        <w:t>An Education, Health and Care Plan is a plan made by the local authority under section 37 of the Children and Families Act 2014. Specifying the special educational provision required for a child.</w:t>
      </w:r>
    </w:p>
    <w:p w14:paraId="0C8630FC" w14:textId="77777777" w:rsidR="00625767" w:rsidRDefault="00C740AC" w:rsidP="008C5B10">
      <w:pPr>
        <w:numPr>
          <w:ilvl w:val="0"/>
          <w:numId w:val="10"/>
        </w:numPr>
        <w:spacing w:after="120"/>
        <w:jc w:val="both"/>
        <w:rPr>
          <w:rFonts w:ascii="Arial" w:hAnsi="Arial" w:cs="Arial"/>
        </w:rPr>
      </w:pPr>
      <w:r>
        <w:rPr>
          <w:rFonts w:ascii="Arial" w:hAnsi="Arial" w:cs="Arial"/>
        </w:rPr>
        <w:t xml:space="preserve">A </w:t>
      </w:r>
      <w:r w:rsidR="00BB304A" w:rsidRPr="00BF5E0B">
        <w:rPr>
          <w:rFonts w:ascii="Arial" w:hAnsi="Arial" w:cs="Arial"/>
        </w:rPr>
        <w:t>‘looked after child’ has the same meaning as in section 22</w:t>
      </w:r>
      <w:r>
        <w:rPr>
          <w:rFonts w:ascii="Arial" w:hAnsi="Arial" w:cs="Arial"/>
        </w:rPr>
        <w:t>(1)</w:t>
      </w:r>
      <w:r w:rsidR="00BB304A" w:rsidRPr="00BF5E0B">
        <w:rPr>
          <w:rFonts w:ascii="Arial" w:hAnsi="Arial" w:cs="Arial"/>
        </w:rPr>
        <w:t xml:space="preserve"> of the Children Act 1989, and means any child </w:t>
      </w:r>
      <w:r>
        <w:rPr>
          <w:rFonts w:ascii="Arial" w:hAnsi="Arial" w:cs="Arial"/>
        </w:rPr>
        <w:t xml:space="preserve">who is (a) </w:t>
      </w:r>
      <w:r w:rsidR="00BB304A" w:rsidRPr="00BF5E0B">
        <w:rPr>
          <w:rFonts w:ascii="Arial" w:hAnsi="Arial" w:cs="Arial"/>
        </w:rPr>
        <w:t xml:space="preserve">in the care of a local authority or </w:t>
      </w:r>
      <w:r>
        <w:rPr>
          <w:rFonts w:ascii="Arial" w:hAnsi="Arial" w:cs="Arial"/>
        </w:rPr>
        <w:t xml:space="preserve">(b) being </w:t>
      </w:r>
      <w:r w:rsidR="00BB304A" w:rsidRPr="00BF5E0B">
        <w:rPr>
          <w:rFonts w:ascii="Arial" w:hAnsi="Arial" w:cs="Arial"/>
        </w:rPr>
        <w:t xml:space="preserve">provided with accommodation by them </w:t>
      </w:r>
      <w:r>
        <w:rPr>
          <w:rFonts w:ascii="Arial" w:hAnsi="Arial" w:cs="Arial"/>
        </w:rPr>
        <w:t xml:space="preserve">in the exercise of their social services functions </w:t>
      </w:r>
      <w:r w:rsidR="00BB304A" w:rsidRPr="00BF5E0B">
        <w:rPr>
          <w:rFonts w:ascii="Arial" w:hAnsi="Arial" w:cs="Arial"/>
        </w:rPr>
        <w:t>(</w:t>
      </w:r>
      <w:proofErr w:type="gramStart"/>
      <w:r w:rsidR="00BB304A" w:rsidRPr="00BF5E0B">
        <w:rPr>
          <w:rFonts w:ascii="Arial" w:hAnsi="Arial" w:cs="Arial"/>
        </w:rPr>
        <w:t>e.g.</w:t>
      </w:r>
      <w:proofErr w:type="gramEnd"/>
      <w:r w:rsidR="00BB304A" w:rsidRPr="00BF5E0B">
        <w:rPr>
          <w:rFonts w:ascii="Arial" w:hAnsi="Arial" w:cs="Arial"/>
        </w:rPr>
        <w:t xml:space="preserve"> children with foster parents)</w:t>
      </w:r>
      <w:r>
        <w:rPr>
          <w:rFonts w:ascii="Arial" w:hAnsi="Arial" w:cs="Arial"/>
        </w:rPr>
        <w:t xml:space="preserve"> at the time of making </w:t>
      </w:r>
      <w:ins w:id="292" w:author="Keri Goddard" w:date="2023-05-22T09:12:00Z">
        <w:r w:rsidR="0081685D">
          <w:rPr>
            <w:rFonts w:ascii="Arial" w:hAnsi="Arial" w:cs="Arial"/>
          </w:rPr>
          <w:t xml:space="preserve">an </w:t>
        </w:r>
      </w:ins>
      <w:r>
        <w:rPr>
          <w:rFonts w:ascii="Arial" w:hAnsi="Arial" w:cs="Arial"/>
        </w:rPr>
        <w:t xml:space="preserve">application to the school. </w:t>
      </w:r>
    </w:p>
    <w:p w14:paraId="1311FBB5" w14:textId="3F30AF29" w:rsidR="00BB304A" w:rsidRPr="00BF5E0B" w:rsidRDefault="00C740AC" w:rsidP="00625767">
      <w:pPr>
        <w:spacing w:after="120"/>
        <w:ind w:left="360"/>
        <w:jc w:val="both"/>
        <w:rPr>
          <w:rFonts w:ascii="Arial" w:hAnsi="Arial" w:cs="Arial"/>
        </w:rPr>
      </w:pPr>
      <w:r>
        <w:rPr>
          <w:rFonts w:ascii="Arial" w:hAnsi="Arial" w:cs="Arial"/>
        </w:rPr>
        <w:t xml:space="preserve">A ‘previously looked after child’ is a child who </w:t>
      </w:r>
      <w:r w:rsidR="00625767">
        <w:rPr>
          <w:rFonts w:ascii="Arial" w:hAnsi="Arial" w:cs="Arial"/>
        </w:rPr>
        <w:t>was looked</w:t>
      </w:r>
      <w:r>
        <w:rPr>
          <w:rFonts w:ascii="Arial" w:hAnsi="Arial" w:cs="Arial"/>
        </w:rPr>
        <w:t xml:space="preserve"> after</w:t>
      </w:r>
      <w:r w:rsidR="00625767">
        <w:rPr>
          <w:rFonts w:ascii="Arial" w:hAnsi="Arial" w:cs="Arial"/>
        </w:rPr>
        <w:t xml:space="preserve">, but ceased to be so because </w:t>
      </w:r>
      <w:r w:rsidR="004B5520">
        <w:rPr>
          <w:rFonts w:ascii="Arial" w:hAnsi="Arial" w:cs="Arial"/>
        </w:rPr>
        <w:t>he or she was</w:t>
      </w:r>
      <w:r w:rsidR="00625767">
        <w:rPr>
          <w:rFonts w:ascii="Arial" w:hAnsi="Arial" w:cs="Arial"/>
        </w:rPr>
        <w:t xml:space="preserve"> adopted</w:t>
      </w:r>
      <w:r>
        <w:rPr>
          <w:rFonts w:ascii="Arial" w:hAnsi="Arial" w:cs="Arial"/>
        </w:rPr>
        <w:t xml:space="preserve">, </w:t>
      </w:r>
      <w:r w:rsidR="00625767">
        <w:rPr>
          <w:rFonts w:ascii="Arial" w:hAnsi="Arial" w:cs="Arial"/>
        </w:rPr>
        <w:t xml:space="preserve">or became subject to a </w:t>
      </w:r>
      <w:r w:rsidR="007A222A">
        <w:rPr>
          <w:rFonts w:ascii="Arial" w:hAnsi="Arial" w:cs="Arial"/>
        </w:rPr>
        <w:t>child arrangement</w:t>
      </w:r>
      <w:r w:rsidR="00625767">
        <w:rPr>
          <w:rFonts w:ascii="Arial" w:hAnsi="Arial" w:cs="Arial"/>
        </w:rPr>
        <w:t>s</w:t>
      </w:r>
      <w:r w:rsidR="007A222A">
        <w:rPr>
          <w:rFonts w:ascii="Arial" w:hAnsi="Arial" w:cs="Arial"/>
        </w:rPr>
        <w:t xml:space="preserve"> order</w:t>
      </w:r>
      <w:r>
        <w:rPr>
          <w:rFonts w:ascii="Arial" w:hAnsi="Arial" w:cs="Arial"/>
        </w:rPr>
        <w:t>, or special guardianship order</w:t>
      </w:r>
      <w:r w:rsidR="00BB304A" w:rsidRPr="00BF5E0B">
        <w:rPr>
          <w:rFonts w:ascii="Arial" w:hAnsi="Arial" w:cs="Arial"/>
        </w:rPr>
        <w:t>.</w:t>
      </w:r>
      <w:r w:rsidR="0095657B">
        <w:rPr>
          <w:rFonts w:ascii="Arial" w:hAnsi="Arial" w:cs="Arial"/>
        </w:rPr>
        <w:t xml:space="preserve">  Included in this definition are those children who appear (to the </w:t>
      </w:r>
      <w:del w:id="293" w:author="Keri Goddard" w:date="2023-05-22T09:12:00Z">
        <w:r w:rsidR="0095657B">
          <w:rPr>
            <w:rFonts w:ascii="Arial" w:hAnsi="Arial" w:cs="Arial"/>
          </w:rPr>
          <w:delText>governing body</w:delText>
        </w:r>
      </w:del>
      <w:ins w:id="294" w:author="Keri Goddard" w:date="2023-05-22T09:12:00Z">
        <w:r w:rsidR="00B42752">
          <w:rPr>
            <w:rFonts w:ascii="Arial" w:hAnsi="Arial" w:cs="Arial"/>
          </w:rPr>
          <w:t>admission authority</w:t>
        </w:r>
      </w:ins>
      <w:r w:rsidR="0095657B">
        <w:rPr>
          <w:rFonts w:ascii="Arial" w:hAnsi="Arial" w:cs="Arial"/>
        </w:rPr>
        <w:t>) to have been in state care outside of England and who ceased to be in state care as a result of being adopted.</w:t>
      </w:r>
    </w:p>
    <w:p w14:paraId="33F1FF29" w14:textId="77777777" w:rsidR="00F95A54" w:rsidRDefault="0078543A" w:rsidP="008C5B10">
      <w:pPr>
        <w:numPr>
          <w:ilvl w:val="0"/>
          <w:numId w:val="10"/>
        </w:numPr>
        <w:spacing w:after="120"/>
        <w:jc w:val="both"/>
        <w:rPr>
          <w:rFonts w:ascii="Arial" w:hAnsi="Arial" w:cs="Arial"/>
        </w:rPr>
      </w:pPr>
      <w:r w:rsidRPr="00BF5E0B">
        <w:rPr>
          <w:rFonts w:ascii="Arial" w:hAnsi="Arial" w:cs="Arial"/>
        </w:rPr>
        <w:t xml:space="preserve">‘Catholic’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w:t>
      </w:r>
      <w:r w:rsidR="00450931">
        <w:rPr>
          <w:rFonts w:ascii="Arial" w:hAnsi="Arial" w:cs="Arial"/>
        </w:rPr>
        <w:t>living with a</w:t>
      </w:r>
      <w:r w:rsidRPr="00BF5E0B">
        <w:rPr>
          <w:rFonts w:ascii="Arial" w:hAnsi="Arial" w:cs="Arial"/>
        </w:rPr>
        <w:t xml:space="preserve"> family where </w:t>
      </w:r>
      <w:r w:rsidR="00450931">
        <w:rPr>
          <w:rFonts w:ascii="Arial" w:hAnsi="Arial" w:cs="Arial"/>
        </w:rPr>
        <w:t>at least one of the parents is Catholic.</w:t>
      </w:r>
      <w:r w:rsidR="00703A52" w:rsidRPr="00BF5E0B">
        <w:rPr>
          <w:rFonts w:ascii="Arial" w:hAnsi="Arial" w:cs="Arial"/>
        </w:rPr>
        <w:t xml:space="preserve"> </w:t>
      </w:r>
    </w:p>
    <w:p w14:paraId="65D68868" w14:textId="77777777" w:rsidR="0078543A" w:rsidRPr="00BF5E0B" w:rsidRDefault="00F95A54" w:rsidP="008C5B10">
      <w:pPr>
        <w:spacing w:after="120"/>
        <w:ind w:left="360"/>
        <w:jc w:val="both"/>
        <w:rPr>
          <w:rFonts w:ascii="Arial" w:hAnsi="Arial" w:cs="Arial"/>
        </w:rPr>
      </w:pPr>
      <w:r>
        <w:rPr>
          <w:rFonts w:ascii="Arial" w:hAnsi="Arial" w:cs="Arial"/>
        </w:rPr>
        <w:t xml:space="preserve">For a child to be treated as Catholic, evidence of baptism or reception into the Church will be required. Those who have difficulty obtaining written evidence of baptism should contact their Parish Priest who, after consulting with the </w:t>
      </w:r>
      <w:r w:rsidR="007A222A">
        <w:rPr>
          <w:rFonts w:ascii="Arial" w:hAnsi="Arial" w:cs="Arial"/>
        </w:rPr>
        <w:t>Diocese</w:t>
      </w:r>
      <w:r>
        <w:rPr>
          <w:rFonts w:ascii="Arial" w:hAnsi="Arial" w:cs="Arial"/>
        </w:rPr>
        <w:t>, will decide how the question of baptism is to be resolved and how written evidence is to be produced in accordance with the laws of the Church.</w:t>
      </w:r>
    </w:p>
    <w:p w14:paraId="49BC866B" w14:textId="77777777" w:rsidR="00BB304A" w:rsidRPr="00BF5E0B" w:rsidRDefault="00BB304A" w:rsidP="008C5B10">
      <w:pPr>
        <w:pStyle w:val="BodyText"/>
        <w:numPr>
          <w:ilvl w:val="0"/>
          <w:numId w:val="10"/>
        </w:numPr>
        <w:spacing w:after="120"/>
        <w:rPr>
          <w:del w:id="295" w:author="Keri Goddard" w:date="2023-05-22T09:12:00Z"/>
          <w:rFonts w:ascii="Arial" w:hAnsi="Arial" w:cs="Arial"/>
        </w:rPr>
      </w:pPr>
      <w:del w:id="296" w:author="Keri Goddard" w:date="2023-05-22T09:12:00Z">
        <w:r w:rsidRPr="00BF5E0B">
          <w:rPr>
            <w:rFonts w:ascii="Arial" w:hAnsi="Arial" w:cs="Arial"/>
          </w:rPr>
          <w:delText xml:space="preserve">For the purposes of this admission policy, attendance at a </w:delText>
        </w:r>
        <w:r w:rsidR="004D6F33">
          <w:rPr>
            <w:rFonts w:ascii="Arial" w:hAnsi="Arial" w:cs="Arial"/>
          </w:rPr>
          <w:delText>feeder</w:delText>
        </w:r>
        <w:r w:rsidRPr="00BF5E0B">
          <w:rPr>
            <w:rFonts w:ascii="Arial" w:hAnsi="Arial" w:cs="Arial"/>
          </w:rPr>
          <w:delText xml:space="preserve"> primary school includes those who were prevented from attending a </w:delText>
        </w:r>
        <w:r w:rsidR="004D6F33">
          <w:rPr>
            <w:rFonts w:ascii="Arial" w:hAnsi="Arial" w:cs="Arial"/>
          </w:rPr>
          <w:delText>feeder</w:delText>
        </w:r>
        <w:r w:rsidR="00703A52" w:rsidRPr="00BF5E0B">
          <w:rPr>
            <w:rFonts w:ascii="Arial" w:hAnsi="Arial" w:cs="Arial"/>
          </w:rPr>
          <w:delText xml:space="preserve"> </w:delText>
        </w:r>
        <w:r w:rsidRPr="00BF5E0B">
          <w:rPr>
            <w:rFonts w:ascii="Arial" w:hAnsi="Arial" w:cs="Arial"/>
          </w:rPr>
          <w:delText>school due to oversubscription of Catholics and whose application to attend was unsuccessful</w:delText>
        </w:r>
        <w:r w:rsidR="004D6F33">
          <w:rPr>
            <w:rFonts w:ascii="Arial" w:hAnsi="Arial" w:cs="Arial"/>
          </w:rPr>
          <w:delText>, normally evidenced by a letter of rejection from the feeder primary school</w:delText>
        </w:r>
        <w:r w:rsidRPr="00BF5E0B">
          <w:rPr>
            <w:rFonts w:ascii="Arial" w:hAnsi="Arial" w:cs="Arial"/>
          </w:rPr>
          <w:delText xml:space="preserve">. </w:delText>
        </w:r>
      </w:del>
    </w:p>
    <w:p w14:paraId="723BE6AE" w14:textId="77777777" w:rsidR="00BB304A" w:rsidRPr="00BF5E0B" w:rsidRDefault="00BB304A" w:rsidP="008C5B10">
      <w:pPr>
        <w:pStyle w:val="BodyText"/>
        <w:numPr>
          <w:ilvl w:val="0"/>
          <w:numId w:val="10"/>
        </w:numPr>
        <w:spacing w:after="120"/>
        <w:rPr>
          <w:rFonts w:ascii="Arial" w:hAnsi="Arial" w:cs="Arial"/>
        </w:rPr>
      </w:pPr>
      <w:r w:rsidRPr="00BF5E0B">
        <w:rPr>
          <w:rFonts w:ascii="Arial" w:hAnsi="Arial" w:cs="Arial"/>
        </w:rPr>
        <w:t>‘catechumen’ means a member of the catechumenate of a Catholic Church. This will normally be evidenced by a certificate of reception into the order of catechumens.</w:t>
      </w:r>
    </w:p>
    <w:p w14:paraId="7F0D866F" w14:textId="77777777" w:rsidR="00BB304A" w:rsidRDefault="00BB304A" w:rsidP="008C5B10">
      <w:pPr>
        <w:pStyle w:val="BodyText"/>
        <w:numPr>
          <w:ilvl w:val="0"/>
          <w:numId w:val="10"/>
        </w:numPr>
        <w:spacing w:after="120"/>
        <w:rPr>
          <w:rFonts w:ascii="Arial" w:hAnsi="Arial" w:cs="Arial"/>
        </w:rPr>
      </w:pPr>
      <w:r w:rsidRPr="00BF5E0B">
        <w:rPr>
          <w:rFonts w:ascii="Arial" w:hAnsi="Arial" w:cs="Arial"/>
        </w:rPr>
        <w:t>‘Eastern Christian Church’ includes Orthodox Churches, and is normally evidenced by a certificate of baptism or reception from the authorities of that Church.</w:t>
      </w:r>
    </w:p>
    <w:p w14:paraId="44EB5FD0" w14:textId="4354E5E6" w:rsidR="00AB43D6" w:rsidRDefault="000D483C" w:rsidP="00D55DCA">
      <w:pPr>
        <w:pStyle w:val="BodyText"/>
        <w:numPr>
          <w:ilvl w:val="0"/>
          <w:numId w:val="10"/>
        </w:numPr>
        <w:spacing w:after="120"/>
        <w:rPr>
          <w:rFonts w:ascii="Arial" w:hAnsi="Arial" w:cs="Arial"/>
        </w:rPr>
      </w:pPr>
      <w:r>
        <w:rPr>
          <w:rFonts w:ascii="Arial" w:hAnsi="Arial" w:cs="Arial"/>
        </w:rPr>
        <w:t xml:space="preserve">“children of other Christian denominations” means </w:t>
      </w:r>
      <w:r w:rsidR="00AB43D6" w:rsidRPr="00AB43D6">
        <w:rPr>
          <w:rFonts w:ascii="Arial" w:hAnsi="Arial" w:cs="Arial"/>
        </w:rPr>
        <w:t xml:space="preserve"> </w:t>
      </w:r>
      <w:r w:rsidR="00AB43D6">
        <w:rPr>
          <w:rFonts w:ascii="Arial" w:hAnsi="Arial" w:cs="Arial"/>
        </w:rPr>
        <w:t xml:space="preserve">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w:t>
      </w:r>
      <w:del w:id="297" w:author="Keri Goddard" w:date="2023-05-22T09:12:00Z">
        <w:r w:rsidR="00AB43D6">
          <w:rPr>
            <w:rFonts w:ascii="Arial" w:hAnsi="Arial" w:cs="Arial"/>
          </w:rPr>
          <w:delText>his</w:delText>
        </w:r>
      </w:del>
      <w:ins w:id="298" w:author="Keri Goddard" w:date="2023-05-22T09:12:00Z">
        <w:r w:rsidR="00EA49C9">
          <w:rPr>
            <w:rFonts w:ascii="Arial" w:hAnsi="Arial" w:cs="Arial"/>
          </w:rPr>
          <w:t>H</w:t>
        </w:r>
        <w:r w:rsidR="00AB43D6">
          <w:rPr>
            <w:rFonts w:ascii="Arial" w:hAnsi="Arial" w:cs="Arial"/>
          </w:rPr>
          <w:t>is</w:t>
        </w:r>
      </w:ins>
      <w:r w:rsidR="00AB43D6">
        <w:rPr>
          <w:rFonts w:ascii="Arial" w:hAnsi="Arial" w:cs="Arial"/>
        </w:rPr>
        <w:t xml:space="preserve"> body; and to fulfil their mission to proclaim the Gospel by common witness and service in the world to the glory of the one God, Father, Son and Holy Spirit. An ecclesial community which on</w:t>
      </w:r>
      <w:r w:rsidR="00512A00">
        <w:rPr>
          <w:rFonts w:ascii="Arial" w:hAnsi="Arial" w:cs="Arial"/>
        </w:rPr>
        <w:t xml:space="preserve"> principle has no cre</w:t>
      </w:r>
      <w:r w:rsidR="00AB43D6">
        <w:rPr>
          <w:rFonts w:ascii="Arial" w:hAnsi="Arial" w:cs="Arial"/>
        </w:rPr>
        <w:t>dal statements in its tradition, is included if it manifests faith in Christ as witnessed to in the Scriptures and is committed to working in the spirit of the above.</w:t>
      </w:r>
    </w:p>
    <w:p w14:paraId="14C78269" w14:textId="77777777" w:rsidR="009B79C1" w:rsidRDefault="00AB43D6" w:rsidP="009B79C1">
      <w:pPr>
        <w:pStyle w:val="BodyText"/>
        <w:spacing w:after="120"/>
        <w:ind w:left="360"/>
        <w:rPr>
          <w:rFonts w:ascii="Arial" w:hAnsi="Arial" w:cs="Arial"/>
        </w:rPr>
      </w:pPr>
      <w:r>
        <w:rPr>
          <w:rFonts w:ascii="Arial" w:hAnsi="Arial" w:cs="Arial"/>
        </w:rPr>
        <w:t>All members of Churches Together in England and CYTÛN are deemed to be included in the above definition, as are all other churches and ecclesial communities that are in membership of any local Churches Together Group (by whatever title) on the above basis.</w:t>
      </w:r>
    </w:p>
    <w:p w14:paraId="44E2B370" w14:textId="77777777" w:rsidR="003E1985" w:rsidRDefault="000D483C" w:rsidP="009B79C1">
      <w:pPr>
        <w:pStyle w:val="BodyText"/>
        <w:numPr>
          <w:ilvl w:val="0"/>
          <w:numId w:val="10"/>
        </w:numPr>
        <w:spacing w:after="120"/>
        <w:rPr>
          <w:rFonts w:ascii="Arial" w:hAnsi="Arial" w:cs="Arial"/>
        </w:rPr>
      </w:pPr>
      <w:r>
        <w:rPr>
          <w:rFonts w:ascii="Arial" w:hAnsi="Arial" w:cs="Arial"/>
        </w:rPr>
        <w:t>“</w:t>
      </w:r>
      <w:proofErr w:type="gramStart"/>
      <w:r>
        <w:rPr>
          <w:rFonts w:ascii="Arial" w:hAnsi="Arial" w:cs="Arial"/>
        </w:rPr>
        <w:t>children</w:t>
      </w:r>
      <w:proofErr w:type="gramEnd"/>
      <w:r>
        <w:rPr>
          <w:rFonts w:ascii="Arial" w:hAnsi="Arial" w:cs="Arial"/>
        </w:rPr>
        <w:t xml:space="preserve"> of other faiths” means children who are members of a religious communit</w:t>
      </w:r>
      <w:r w:rsidR="00A54A7D">
        <w:rPr>
          <w:rFonts w:ascii="Arial" w:hAnsi="Arial" w:cs="Arial"/>
        </w:rPr>
        <w:t xml:space="preserve">y that does not fall within </w:t>
      </w:r>
      <w:r w:rsidR="003E1985">
        <w:rPr>
          <w:rFonts w:ascii="Arial" w:hAnsi="Arial" w:cs="Arial"/>
        </w:rPr>
        <w:t xml:space="preserve">the </w:t>
      </w:r>
      <w:r>
        <w:rPr>
          <w:rFonts w:ascii="Arial" w:hAnsi="Arial" w:cs="Arial"/>
        </w:rPr>
        <w:t xml:space="preserve">definition </w:t>
      </w:r>
      <w:r w:rsidR="003E1985">
        <w:rPr>
          <w:rFonts w:ascii="Arial" w:hAnsi="Arial" w:cs="Arial"/>
        </w:rPr>
        <w:t>of ‘other Christian denominations’ at 7 above and which falls within the definition of a religion for the purposes of charity law. The Charities Act 2011 defines religion to include:</w:t>
      </w:r>
    </w:p>
    <w:p w14:paraId="480A997E" w14:textId="77777777" w:rsidR="003E1985" w:rsidRDefault="003E1985" w:rsidP="003E1985">
      <w:pPr>
        <w:pStyle w:val="BodyText"/>
        <w:numPr>
          <w:ilvl w:val="0"/>
          <w:numId w:val="22"/>
        </w:numPr>
        <w:spacing w:after="120"/>
        <w:rPr>
          <w:rFonts w:ascii="Arial" w:hAnsi="Arial" w:cs="Arial"/>
        </w:rPr>
      </w:pPr>
      <w:r>
        <w:rPr>
          <w:rFonts w:ascii="Arial" w:hAnsi="Arial" w:cs="Arial"/>
        </w:rPr>
        <w:t>A religion which involves belief in more than one God, and</w:t>
      </w:r>
    </w:p>
    <w:p w14:paraId="59AF4D64" w14:textId="77777777" w:rsidR="003E1985" w:rsidRDefault="003E1985" w:rsidP="003E1985">
      <w:pPr>
        <w:pStyle w:val="BodyText"/>
        <w:numPr>
          <w:ilvl w:val="0"/>
          <w:numId w:val="22"/>
        </w:numPr>
        <w:spacing w:after="120"/>
        <w:rPr>
          <w:rFonts w:ascii="Arial" w:hAnsi="Arial" w:cs="Arial"/>
        </w:rPr>
      </w:pPr>
      <w:r>
        <w:rPr>
          <w:rFonts w:ascii="Arial" w:hAnsi="Arial" w:cs="Arial"/>
        </w:rPr>
        <w:t>A religion which does not involve belief in a God.</w:t>
      </w:r>
    </w:p>
    <w:p w14:paraId="3538CE45" w14:textId="77777777" w:rsidR="000D483C" w:rsidRDefault="003E1985" w:rsidP="00512A00">
      <w:pPr>
        <w:pStyle w:val="BodyText"/>
        <w:spacing w:after="120"/>
        <w:ind w:left="360"/>
        <w:rPr>
          <w:rFonts w:ascii="Arial" w:hAnsi="Arial" w:cs="Arial"/>
        </w:rPr>
      </w:pPr>
      <w:r>
        <w:rPr>
          <w:rFonts w:ascii="Arial" w:hAnsi="Arial" w:cs="Arial"/>
        </w:rPr>
        <w:t>Case law has identified certain characteristics which describe the meaning of religion for the purposes of charity law, which are characterised by a belief in a supreme being and an expression of belief in that supreme being through worship.</w:t>
      </w:r>
    </w:p>
    <w:p w14:paraId="5F4DF7D8" w14:textId="77777777" w:rsidR="004B5520" w:rsidRDefault="00F95A54" w:rsidP="00F95A54">
      <w:pPr>
        <w:pStyle w:val="BodyText"/>
        <w:numPr>
          <w:ilvl w:val="0"/>
          <w:numId w:val="10"/>
        </w:numPr>
        <w:spacing w:after="120"/>
        <w:rPr>
          <w:rFonts w:ascii="Arial" w:hAnsi="Arial" w:cs="Arial"/>
        </w:rPr>
      </w:pPr>
      <w:r>
        <w:rPr>
          <w:rFonts w:ascii="Arial" w:hAnsi="Arial" w:cs="Arial"/>
        </w:rPr>
        <w:t>‘</w:t>
      </w:r>
      <w:proofErr w:type="gramStart"/>
      <w:r>
        <w:rPr>
          <w:rFonts w:ascii="Arial" w:hAnsi="Arial" w:cs="Arial"/>
        </w:rPr>
        <w:t>brother</w:t>
      </w:r>
      <w:proofErr w:type="gramEnd"/>
      <w:r>
        <w:rPr>
          <w:rFonts w:ascii="Arial" w:hAnsi="Arial" w:cs="Arial"/>
        </w:rPr>
        <w:t xml:space="preserve"> or sister’ </w:t>
      </w:r>
      <w:r w:rsidR="00C61E6B">
        <w:rPr>
          <w:rFonts w:ascii="Arial" w:hAnsi="Arial" w:cs="Arial"/>
        </w:rPr>
        <w:t>includes</w:t>
      </w:r>
      <w:r w:rsidR="004B5520">
        <w:rPr>
          <w:rFonts w:ascii="Arial" w:hAnsi="Arial" w:cs="Arial"/>
        </w:rPr>
        <w:t>:</w:t>
      </w:r>
      <w:r w:rsidR="00C61E6B">
        <w:rPr>
          <w:rFonts w:ascii="Arial" w:hAnsi="Arial" w:cs="Arial"/>
        </w:rPr>
        <w:t xml:space="preserve"> </w:t>
      </w:r>
    </w:p>
    <w:p w14:paraId="4D29FDF2" w14:textId="77777777" w:rsidR="004B5520" w:rsidRDefault="00C61E6B" w:rsidP="0095657B">
      <w:pPr>
        <w:pStyle w:val="BodyText"/>
        <w:numPr>
          <w:ilvl w:val="0"/>
          <w:numId w:val="18"/>
        </w:numPr>
        <w:spacing w:after="120"/>
        <w:ind w:left="709" w:hanging="349"/>
        <w:rPr>
          <w:rFonts w:ascii="Arial" w:hAnsi="Arial" w:cs="Arial"/>
        </w:rPr>
      </w:pPr>
      <w:r>
        <w:rPr>
          <w:rFonts w:ascii="Arial" w:hAnsi="Arial" w:cs="Arial"/>
        </w:rPr>
        <w:t xml:space="preserve">all </w:t>
      </w:r>
      <w:r w:rsidR="00F95A54">
        <w:rPr>
          <w:rFonts w:ascii="Arial" w:hAnsi="Arial" w:cs="Arial"/>
        </w:rPr>
        <w:t xml:space="preserve">natural brothers or sisters, </w:t>
      </w:r>
      <w:r>
        <w:rPr>
          <w:rFonts w:ascii="Arial" w:hAnsi="Arial" w:cs="Arial"/>
        </w:rPr>
        <w:t xml:space="preserve">half brothers or sisters, </w:t>
      </w:r>
      <w:r w:rsidR="00F95A54">
        <w:rPr>
          <w:rFonts w:ascii="Arial" w:hAnsi="Arial" w:cs="Arial"/>
        </w:rPr>
        <w:t xml:space="preserve">adopted brothers or sisters, stepbrothers or sisters, foster brothers or sisters, </w:t>
      </w:r>
      <w:r>
        <w:rPr>
          <w:rFonts w:ascii="Arial" w:hAnsi="Arial" w:cs="Arial"/>
        </w:rPr>
        <w:t>whether or not they are living at the</w:t>
      </w:r>
      <w:r w:rsidR="004B5520">
        <w:rPr>
          <w:rFonts w:ascii="Arial" w:hAnsi="Arial" w:cs="Arial"/>
        </w:rPr>
        <w:t xml:space="preserve"> same address;</w:t>
      </w:r>
      <w:r>
        <w:rPr>
          <w:rFonts w:ascii="Arial" w:hAnsi="Arial" w:cs="Arial"/>
        </w:rPr>
        <w:t xml:space="preserve"> and</w:t>
      </w:r>
      <w:r w:rsidR="00F95A54">
        <w:rPr>
          <w:rFonts w:ascii="Arial" w:hAnsi="Arial" w:cs="Arial"/>
        </w:rPr>
        <w:t xml:space="preserve"> </w:t>
      </w:r>
    </w:p>
    <w:p w14:paraId="5F001D01" w14:textId="77777777" w:rsidR="00F95A54" w:rsidRPr="00512A00" w:rsidRDefault="00F95A54" w:rsidP="00A11802">
      <w:pPr>
        <w:pStyle w:val="BodyText"/>
        <w:numPr>
          <w:ilvl w:val="0"/>
          <w:numId w:val="18"/>
        </w:numPr>
        <w:spacing w:after="120"/>
        <w:ind w:left="709" w:hanging="349"/>
        <w:rPr>
          <w:rFonts w:ascii="Arial" w:hAnsi="Arial" w:cs="Arial"/>
        </w:rPr>
      </w:pPr>
      <w:r>
        <w:rPr>
          <w:rFonts w:ascii="Arial" w:hAnsi="Arial" w:cs="Arial"/>
        </w:rPr>
        <w:t xml:space="preserve">the child of a parent’s partner where </w:t>
      </w:r>
      <w:r w:rsidR="004B5520">
        <w:rPr>
          <w:rFonts w:ascii="Arial" w:hAnsi="Arial" w:cs="Arial"/>
        </w:rPr>
        <w:t>that</w:t>
      </w:r>
      <w:r>
        <w:rPr>
          <w:rFonts w:ascii="Arial" w:hAnsi="Arial" w:cs="Arial"/>
        </w:rPr>
        <w:t xml:space="preserve"> child for whom the school place is sought </w:t>
      </w:r>
      <w:r w:rsidR="00C61E6B">
        <w:rPr>
          <w:rFonts w:ascii="Arial" w:hAnsi="Arial" w:cs="Arial"/>
        </w:rPr>
        <w:t xml:space="preserve">lives for at least part of the week </w:t>
      </w:r>
      <w:r>
        <w:rPr>
          <w:rFonts w:ascii="Arial" w:hAnsi="Arial" w:cs="Arial"/>
        </w:rPr>
        <w:t xml:space="preserve">in the same family unit at the same </w:t>
      </w:r>
      <w:r w:rsidR="00287A5B">
        <w:rPr>
          <w:rFonts w:ascii="Arial" w:hAnsi="Arial" w:cs="Arial"/>
        </w:rPr>
        <w:t xml:space="preserve">home </w:t>
      </w:r>
      <w:r>
        <w:rPr>
          <w:rFonts w:ascii="Arial" w:hAnsi="Arial" w:cs="Arial"/>
        </w:rPr>
        <w:t xml:space="preserve">address as </w:t>
      </w:r>
      <w:r w:rsidR="004B5520">
        <w:rPr>
          <w:rFonts w:ascii="Arial" w:hAnsi="Arial" w:cs="Arial"/>
        </w:rPr>
        <w:t xml:space="preserve">the </w:t>
      </w:r>
      <w:r w:rsidR="00287A5B">
        <w:rPr>
          <w:rFonts w:ascii="Arial" w:hAnsi="Arial" w:cs="Arial"/>
        </w:rPr>
        <w:t xml:space="preserve">child who is the subject of the </w:t>
      </w:r>
      <w:r w:rsidR="004B5520">
        <w:rPr>
          <w:rFonts w:ascii="Arial" w:hAnsi="Arial" w:cs="Arial"/>
        </w:rPr>
        <w:t>applica</w:t>
      </w:r>
      <w:r w:rsidR="00287A5B">
        <w:rPr>
          <w:rFonts w:ascii="Arial" w:hAnsi="Arial" w:cs="Arial"/>
        </w:rPr>
        <w:t>tion</w:t>
      </w:r>
      <w:r>
        <w:rPr>
          <w:rFonts w:ascii="Arial" w:hAnsi="Arial" w:cs="Arial"/>
        </w:rPr>
        <w:t>.</w:t>
      </w:r>
      <w:r w:rsidR="007A222A">
        <w:rPr>
          <w:rFonts w:ascii="Arial" w:hAnsi="Arial" w:cs="Arial"/>
        </w:rPr>
        <w:t xml:space="preserve"> </w:t>
      </w:r>
    </w:p>
    <w:p w14:paraId="2265A561" w14:textId="77777777" w:rsidR="00F95A54" w:rsidRPr="00F95A54" w:rsidRDefault="00F95A54" w:rsidP="007F3728">
      <w:pPr>
        <w:pStyle w:val="BodyText"/>
        <w:numPr>
          <w:ilvl w:val="0"/>
          <w:numId w:val="10"/>
        </w:numPr>
        <w:spacing w:after="120"/>
        <w:rPr>
          <w:rFonts w:ascii="Arial" w:hAnsi="Arial" w:cs="Arial"/>
        </w:rPr>
      </w:pPr>
      <w:r>
        <w:rPr>
          <w:rFonts w:ascii="Arial" w:hAnsi="Arial" w:cs="Arial"/>
        </w:rPr>
        <w:t>A ‘parent’ means all natural parents, any person who is not a parent but has parental responsibility for a child, and any person who has care of a child.</w:t>
      </w:r>
    </w:p>
    <w:p w14:paraId="308630F0" w14:textId="2B0485B1" w:rsidR="00F95A54" w:rsidRDefault="00BB304A" w:rsidP="007F3728">
      <w:pPr>
        <w:numPr>
          <w:ilvl w:val="0"/>
          <w:numId w:val="10"/>
        </w:numPr>
        <w:spacing w:after="120"/>
        <w:jc w:val="both"/>
        <w:rPr>
          <w:rFonts w:ascii="Arial" w:hAnsi="Arial" w:cs="Arial"/>
        </w:rPr>
      </w:pPr>
      <w:r w:rsidRPr="00BF5E0B">
        <w:rPr>
          <w:rFonts w:ascii="Arial" w:hAnsi="Arial" w:cs="Arial"/>
        </w:rPr>
        <w:t>To demonstrate an exceptional social, medical</w:t>
      </w:r>
      <w:r w:rsidR="007F3728">
        <w:rPr>
          <w:rFonts w:ascii="Arial" w:hAnsi="Arial" w:cs="Arial"/>
        </w:rPr>
        <w:t xml:space="preserve"> or pastoral need of the child w</w:t>
      </w:r>
      <w:r w:rsidRPr="00BF5E0B">
        <w:rPr>
          <w:rFonts w:ascii="Arial" w:hAnsi="Arial" w:cs="Arial"/>
        </w:rPr>
        <w:t xml:space="preserve">hich can be most appropriately met at this school, the </w:t>
      </w:r>
      <w:del w:id="299" w:author="Keri Goddard" w:date="2023-05-22T09:12:00Z">
        <w:r w:rsidRPr="00BF5E0B">
          <w:rPr>
            <w:rFonts w:ascii="Arial" w:hAnsi="Arial" w:cs="Arial"/>
          </w:rPr>
          <w:delText>governing body</w:delText>
        </w:r>
      </w:del>
      <w:ins w:id="300" w:author="Keri Goddard" w:date="2023-05-22T09:12:00Z">
        <w:r w:rsidR="00B42752">
          <w:rPr>
            <w:rFonts w:ascii="Arial" w:hAnsi="Arial" w:cs="Arial"/>
          </w:rPr>
          <w:t>admission authority</w:t>
        </w:r>
      </w:ins>
      <w:r w:rsidRPr="00BF5E0B">
        <w:rPr>
          <w:rFonts w:ascii="Arial" w:hAnsi="Arial" w:cs="Arial"/>
        </w:rPr>
        <w:t xml:space="preserve"> will require </w:t>
      </w:r>
      <w:r w:rsidR="00F95A54">
        <w:rPr>
          <w:rFonts w:ascii="Arial" w:hAnsi="Arial" w:cs="Arial"/>
        </w:rPr>
        <w:t xml:space="preserve">compelling </w:t>
      </w:r>
      <w:r w:rsidRPr="00BF5E0B">
        <w:rPr>
          <w:rFonts w:ascii="Arial" w:hAnsi="Arial" w:cs="Arial"/>
        </w:rPr>
        <w:t>written evidence from an appropriate professional, such as a social worker, doctor or priest.</w:t>
      </w:r>
    </w:p>
    <w:p w14:paraId="27103198" w14:textId="77777777" w:rsidR="00CE4CD5" w:rsidRPr="006D57BE" w:rsidRDefault="00CE4CD5" w:rsidP="001B6323">
      <w:pPr>
        <w:numPr>
          <w:ilvl w:val="0"/>
          <w:numId w:val="10"/>
        </w:numPr>
        <w:spacing w:after="120"/>
        <w:jc w:val="both"/>
        <w:rPr>
          <w:rFonts w:ascii="Arial" w:hAnsi="Arial" w:cs="Arial"/>
        </w:rPr>
      </w:pPr>
      <w:r>
        <w:rPr>
          <w:rFonts w:ascii="Arial" w:hAnsi="Arial" w:cs="Arial"/>
        </w:rPr>
        <w:t>A child’s “home address”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p>
    <w:p w14:paraId="334B55DB" w14:textId="77777777" w:rsidR="00BB304A" w:rsidRPr="00BF5E0B" w:rsidRDefault="00BB304A">
      <w:pPr>
        <w:pStyle w:val="BodyText"/>
        <w:spacing w:after="120"/>
        <w:rPr>
          <w:rFonts w:ascii="Arial" w:hAnsi="Arial" w:cs="Arial"/>
        </w:rPr>
      </w:pPr>
    </w:p>
    <w:p w14:paraId="6C2990E4" w14:textId="6789A8AC" w:rsidR="00BB304A" w:rsidRPr="00BF5E0B" w:rsidRDefault="00BB304A">
      <w:pPr>
        <w:spacing w:after="120"/>
        <w:jc w:val="both"/>
        <w:rPr>
          <w:rFonts w:ascii="Arial" w:hAnsi="Arial" w:cs="Arial"/>
          <w:b/>
          <w:bCs/>
          <w:i/>
          <w:iCs/>
        </w:rPr>
      </w:pPr>
      <w:r w:rsidRPr="00BF5E0B">
        <w:rPr>
          <w:rFonts w:ascii="Arial" w:hAnsi="Arial" w:cs="Arial"/>
          <w:b/>
          <w:bCs/>
          <w:i/>
          <w:iCs/>
        </w:rPr>
        <w:t xml:space="preserve">Primary </w:t>
      </w:r>
      <w:del w:id="301" w:author="Keri Goddard" w:date="2023-05-22T09:12:00Z">
        <w:r w:rsidRPr="00BF5E0B">
          <w:rPr>
            <w:rFonts w:ascii="Arial" w:hAnsi="Arial" w:cs="Arial"/>
            <w:b/>
            <w:bCs/>
            <w:i/>
            <w:iCs/>
          </w:rPr>
          <w:delText>-</w:delText>
        </w:r>
      </w:del>
      <w:ins w:id="302" w:author="Keri Goddard" w:date="2023-05-22T09:12:00Z">
        <w:r w:rsidR="00B42752">
          <w:rPr>
            <w:rFonts w:ascii="Arial" w:hAnsi="Arial" w:cs="Arial"/>
            <w:b/>
            <w:bCs/>
            <w:i/>
            <w:iCs/>
          </w:rPr>
          <w:t>–</w:t>
        </w:r>
      </w:ins>
      <w:r w:rsidRPr="00BF5E0B">
        <w:rPr>
          <w:rFonts w:ascii="Arial" w:hAnsi="Arial" w:cs="Arial"/>
          <w:b/>
          <w:bCs/>
          <w:i/>
          <w:iCs/>
        </w:rPr>
        <w:t xml:space="preserve"> Priority to Practising Catholics</w:t>
      </w:r>
    </w:p>
    <w:p w14:paraId="11A86EF8" w14:textId="77777777" w:rsidR="00BB304A" w:rsidRPr="00BF5E0B" w:rsidRDefault="00F17396">
      <w:pPr>
        <w:spacing w:after="120"/>
        <w:jc w:val="center"/>
        <w:rPr>
          <w:rFonts w:ascii="Arial" w:hAnsi="Arial" w:cs="Arial"/>
          <w:b/>
          <w:bCs/>
        </w:rPr>
      </w:pPr>
      <w:r w:rsidRPr="00BF5E0B">
        <w:rPr>
          <w:rFonts w:ascii="Arial" w:hAnsi="Arial" w:cs="Arial"/>
          <w:b/>
          <w:bCs/>
        </w:rPr>
        <w:t>[Insert name]</w:t>
      </w:r>
      <w:r w:rsidR="00BB304A" w:rsidRPr="00BF5E0B">
        <w:rPr>
          <w:rFonts w:ascii="Arial" w:hAnsi="Arial" w:cs="Arial"/>
          <w:b/>
          <w:bCs/>
        </w:rPr>
        <w:t xml:space="preserve"> CATHOLIC PRIMARY SCHOOL </w:t>
      </w:r>
    </w:p>
    <w:p w14:paraId="05B5E88E" w14:textId="77777777" w:rsidR="00BB304A" w:rsidRPr="00BF5E0B" w:rsidRDefault="00BB304A">
      <w:pPr>
        <w:spacing w:after="120"/>
        <w:jc w:val="center"/>
        <w:rPr>
          <w:rFonts w:ascii="Arial" w:hAnsi="Arial" w:cs="Arial"/>
          <w:b/>
          <w:bCs/>
        </w:rPr>
      </w:pPr>
      <w:r w:rsidRPr="00BF5E0B">
        <w:rPr>
          <w:rFonts w:ascii="Arial" w:hAnsi="Arial" w:cs="Arial"/>
          <w:b/>
          <w:bCs/>
        </w:rPr>
        <w:t>ADMISSION POLICY</w:t>
      </w:r>
      <w:r w:rsidR="00067117">
        <w:rPr>
          <w:rFonts w:ascii="Arial" w:hAnsi="Arial" w:cs="Arial"/>
          <w:b/>
          <w:bCs/>
        </w:rPr>
        <w:t xml:space="preserve"> [Insert year]</w:t>
      </w:r>
    </w:p>
    <w:p w14:paraId="2EA73580" w14:textId="77777777" w:rsidR="00BB304A" w:rsidRPr="00BF5E0B" w:rsidRDefault="00F17396">
      <w:pPr>
        <w:spacing w:after="120"/>
        <w:jc w:val="both"/>
        <w:rPr>
          <w:rFonts w:ascii="Arial" w:hAnsi="Arial" w:cs="Arial"/>
        </w:rPr>
      </w:pPr>
      <w:r w:rsidRPr="00BF5E0B">
        <w:rPr>
          <w:rFonts w:ascii="Arial" w:hAnsi="Arial" w:cs="Arial"/>
          <w:b/>
        </w:rPr>
        <w:t>[Insert name]</w:t>
      </w:r>
      <w:r w:rsidR="00BB304A" w:rsidRPr="00BF5E0B">
        <w:rPr>
          <w:rFonts w:ascii="Arial" w:hAnsi="Arial" w:cs="Arial"/>
        </w:rPr>
        <w:t xml:space="preserve"> Catholic Primary School was founded by the Catholic Church to provide education for children of Catholic families. </w:t>
      </w:r>
      <w:r w:rsidR="00EB5FD0">
        <w:rPr>
          <w:rFonts w:ascii="Arial" w:hAnsi="Arial" w:cs="Arial"/>
        </w:rPr>
        <w:t xml:space="preserve">Whenever there are more applications than places available, priority will always be given to Catholic children in accordance with the oversubscription criteria listed below. </w:t>
      </w:r>
      <w:r w:rsidR="00BB304A" w:rsidRPr="00BF5E0B">
        <w:rPr>
          <w:rFonts w:ascii="Arial" w:hAnsi="Arial" w:cs="Arial"/>
        </w:rPr>
        <w:t xml:space="preserve">The school is conducted by its </w:t>
      </w:r>
      <w:ins w:id="303" w:author="Keri Goddard" w:date="2023-05-22T09:12:00Z">
        <w:r w:rsidR="00B42752" w:rsidRPr="00EA49C9">
          <w:rPr>
            <w:rFonts w:ascii="Arial" w:hAnsi="Arial" w:cs="Arial"/>
            <w:b/>
            <w:bCs/>
          </w:rPr>
          <w:t>[</w:t>
        </w:r>
      </w:ins>
      <w:r w:rsidR="00BB304A" w:rsidRPr="00EA49C9">
        <w:rPr>
          <w:rFonts w:ascii="Arial" w:hAnsi="Arial"/>
          <w:b/>
          <w:rPrChange w:id="304" w:author="Keri Goddard" w:date="2023-05-22T09:12:00Z">
            <w:rPr>
              <w:rFonts w:ascii="Arial" w:hAnsi="Arial"/>
            </w:rPr>
          </w:rPrChange>
        </w:rPr>
        <w:t>governing body</w:t>
      </w:r>
      <w:ins w:id="305" w:author="Keri Goddard" w:date="2023-05-22T09:12:00Z">
        <w:r w:rsidR="00B42752" w:rsidRPr="00EA49C9">
          <w:rPr>
            <w:rFonts w:ascii="Arial" w:hAnsi="Arial" w:cs="Arial"/>
            <w:b/>
            <w:bCs/>
          </w:rPr>
          <w:t>]</w:t>
        </w:r>
        <w:r w:rsidR="00B42752">
          <w:rPr>
            <w:rStyle w:val="FootnoteReference"/>
            <w:rFonts w:ascii="Arial" w:hAnsi="Arial" w:cs="Arial"/>
          </w:rPr>
          <w:footnoteReference w:id="47"/>
        </w:r>
        <w:r w:rsidR="00B42752">
          <w:rPr>
            <w:rFonts w:ascii="Arial" w:hAnsi="Arial" w:cs="Arial"/>
          </w:rPr>
          <w:t xml:space="preserve"> </w:t>
        </w:r>
        <w:r w:rsidR="00B42752" w:rsidRPr="00EA49C9">
          <w:rPr>
            <w:rFonts w:ascii="Arial" w:hAnsi="Arial" w:cs="Arial"/>
            <w:b/>
            <w:bCs/>
          </w:rPr>
          <w:t>[academy company]</w:t>
        </w:r>
        <w:r w:rsidR="00B42752">
          <w:rPr>
            <w:rStyle w:val="FootnoteReference"/>
            <w:rFonts w:ascii="Arial" w:hAnsi="Arial" w:cs="Arial"/>
          </w:rPr>
          <w:footnoteReference w:id="48"/>
        </w:r>
      </w:ins>
      <w:r w:rsidR="00BB304A" w:rsidRPr="00BF5E0B">
        <w:rPr>
          <w:rFonts w:ascii="Arial" w:hAnsi="Arial" w:cs="Arial"/>
        </w:rPr>
        <w:t xml:space="preserve"> as part of the Catholic Church in accordance with its trust deed and </w:t>
      </w:r>
      <w:r w:rsidR="00827839" w:rsidRPr="00EA49C9">
        <w:rPr>
          <w:rFonts w:ascii="Arial" w:hAnsi="Arial"/>
          <w:b/>
          <w:rPrChange w:id="309" w:author="Keri Goddard" w:date="2023-05-22T09:12:00Z">
            <w:rPr>
              <w:rFonts w:ascii="Arial" w:hAnsi="Arial"/>
            </w:rPr>
          </w:rPrChange>
        </w:rPr>
        <w:t>[</w:t>
      </w:r>
      <w:r w:rsidR="00BB304A" w:rsidRPr="00EA49C9">
        <w:rPr>
          <w:rFonts w:ascii="Arial" w:hAnsi="Arial"/>
          <w:b/>
          <w:rPrChange w:id="310" w:author="Keri Goddard" w:date="2023-05-22T09:12:00Z">
            <w:rPr>
              <w:rFonts w:ascii="Arial" w:hAnsi="Arial"/>
            </w:rPr>
          </w:rPrChange>
        </w:rPr>
        <w:t>instrument of government</w:t>
      </w:r>
      <w:r w:rsidR="00827839" w:rsidRPr="00EA49C9">
        <w:rPr>
          <w:rFonts w:ascii="Arial" w:hAnsi="Arial"/>
          <w:b/>
          <w:rPrChange w:id="311" w:author="Keri Goddard" w:date="2023-05-22T09:12:00Z">
            <w:rPr>
              <w:rFonts w:ascii="Arial" w:hAnsi="Arial"/>
            </w:rPr>
          </w:rPrChange>
        </w:rPr>
        <w:t>]</w:t>
      </w:r>
      <w:r w:rsidR="00823485">
        <w:rPr>
          <w:rStyle w:val="FootnoteReference"/>
          <w:rFonts w:ascii="Arial" w:hAnsi="Arial" w:cs="Arial"/>
        </w:rPr>
        <w:footnoteReference w:id="49"/>
      </w:r>
      <w:r w:rsidR="00827839">
        <w:rPr>
          <w:rFonts w:ascii="Arial" w:hAnsi="Arial" w:cs="Arial"/>
        </w:rPr>
        <w:t xml:space="preserve"> </w:t>
      </w:r>
      <w:r w:rsidR="00827839" w:rsidRPr="00EA49C9">
        <w:rPr>
          <w:rFonts w:ascii="Arial" w:hAnsi="Arial"/>
          <w:b/>
          <w:rPrChange w:id="312" w:author="Keri Goddard" w:date="2023-05-22T09:12:00Z">
            <w:rPr>
              <w:rFonts w:ascii="Arial" w:hAnsi="Arial"/>
            </w:rPr>
          </w:rPrChange>
        </w:rPr>
        <w:t>[articles of association]</w:t>
      </w:r>
      <w:r w:rsidR="00EC3B8D">
        <w:rPr>
          <w:rStyle w:val="FootnoteReference"/>
          <w:rFonts w:ascii="Arial" w:hAnsi="Arial" w:cs="Arial"/>
        </w:rPr>
        <w:footnoteReference w:id="50"/>
      </w:r>
      <w:r w:rsidR="00BB304A" w:rsidRPr="00BF5E0B">
        <w:rPr>
          <w:rFonts w:ascii="Arial" w:hAnsi="Arial" w:cs="Arial"/>
        </w:rPr>
        <w:t xml:space="preserve">, and seeks at all times to be a witness to </w:t>
      </w:r>
      <w:r w:rsidR="00EC3B8D">
        <w:rPr>
          <w:rFonts w:ascii="Arial" w:hAnsi="Arial" w:cs="Arial"/>
        </w:rPr>
        <w:t xml:space="preserve">Our Lord </w:t>
      </w:r>
      <w:r w:rsidR="00BB304A" w:rsidRPr="00BF5E0B">
        <w:rPr>
          <w:rFonts w:ascii="Arial" w:hAnsi="Arial" w:cs="Arial"/>
        </w:rPr>
        <w:t xml:space="preserve">Jesus Christ. </w:t>
      </w:r>
    </w:p>
    <w:p w14:paraId="5FBC45E4" w14:textId="2718B25E" w:rsidR="001A3C9D" w:rsidRDefault="001A3C9D" w:rsidP="001A3C9D">
      <w:pPr>
        <w:spacing w:after="120"/>
        <w:jc w:val="both"/>
        <w:rPr>
          <w:rFonts w:ascii="Arial" w:hAnsi="Arial" w:cs="Arial"/>
        </w:rPr>
      </w:pPr>
      <w:r w:rsidRPr="00BF5E0B">
        <w:rPr>
          <w:rFonts w:ascii="Arial" w:hAnsi="Arial" w:cs="Arial"/>
        </w:rPr>
        <w:t xml:space="preserve">As a Catholic school, we aim to provide a Catholic education for all our pupils. At a Catholic school, Catholic doctrine and practice permeate every aspect of the school’s activity. It is essential that the Catholic character of the school’s education </w:t>
      </w:r>
      <w:r w:rsidR="00827839">
        <w:rPr>
          <w:rFonts w:ascii="Arial" w:hAnsi="Arial" w:cs="Arial"/>
        </w:rPr>
        <w:t>be</w:t>
      </w:r>
      <w:r w:rsidRPr="00BF5E0B">
        <w:rPr>
          <w:rFonts w:ascii="Arial" w:hAnsi="Arial" w:cs="Arial"/>
        </w:rPr>
        <w:t xml:space="preserve"> fully supported by all families in the school. </w:t>
      </w:r>
      <w:r w:rsidR="0000283C">
        <w:rPr>
          <w:rFonts w:ascii="Arial" w:hAnsi="Arial" w:cs="Arial"/>
        </w:rPr>
        <w:t>We therefore hope that all parents will</w:t>
      </w:r>
      <w:r w:rsidRPr="00BF5E0B">
        <w:rPr>
          <w:rFonts w:ascii="Arial" w:hAnsi="Arial" w:cs="Arial"/>
        </w:rPr>
        <w:t xml:space="preserve"> give their full, unreserved and positive support for the aims and ethos of the school.</w:t>
      </w:r>
      <w:r w:rsidR="005D63FF">
        <w:rPr>
          <w:rFonts w:ascii="Arial" w:hAnsi="Arial" w:cs="Arial"/>
        </w:rPr>
        <w:t xml:space="preserve"> This does not affect the right of </w:t>
      </w:r>
      <w:r w:rsidR="00C61E6B">
        <w:rPr>
          <w:rFonts w:ascii="Arial" w:hAnsi="Arial" w:cs="Arial"/>
        </w:rPr>
        <w:t>an applicant</w:t>
      </w:r>
      <w:r w:rsidR="005D63FF">
        <w:rPr>
          <w:rFonts w:ascii="Arial" w:hAnsi="Arial" w:cs="Arial"/>
        </w:rPr>
        <w:t xml:space="preserve"> who is not </w:t>
      </w:r>
      <w:r w:rsidR="00C61E6B">
        <w:rPr>
          <w:rFonts w:ascii="Arial" w:hAnsi="Arial" w:cs="Arial"/>
        </w:rPr>
        <w:t>Catholic</w:t>
      </w:r>
      <w:r w:rsidR="005D63FF">
        <w:rPr>
          <w:rFonts w:ascii="Arial" w:hAnsi="Arial" w:cs="Arial"/>
        </w:rPr>
        <w:t xml:space="preserve"> to apply for </w:t>
      </w:r>
      <w:r w:rsidR="00C61E6B">
        <w:rPr>
          <w:rFonts w:ascii="Arial" w:hAnsi="Arial" w:cs="Arial"/>
        </w:rPr>
        <w:t xml:space="preserve">and be admitted to </w:t>
      </w:r>
      <w:r w:rsidR="005D63FF">
        <w:rPr>
          <w:rFonts w:ascii="Arial" w:hAnsi="Arial" w:cs="Arial"/>
        </w:rPr>
        <w:t>a place at the school</w:t>
      </w:r>
      <w:r w:rsidR="00C61E6B">
        <w:rPr>
          <w:rFonts w:ascii="Arial" w:hAnsi="Arial" w:cs="Arial"/>
        </w:rPr>
        <w:t xml:space="preserve"> in accordance with </w:t>
      </w:r>
      <w:del w:id="314" w:author="Keri Goddard" w:date="2023-05-22T09:12:00Z">
        <w:r w:rsidR="00C61E6B">
          <w:rPr>
            <w:rFonts w:ascii="Arial" w:hAnsi="Arial" w:cs="Arial"/>
          </w:rPr>
          <w:delText>the</w:delText>
        </w:r>
      </w:del>
      <w:ins w:id="315" w:author="Keri Goddard" w:date="2023-05-22T09:12:00Z">
        <w:r w:rsidR="00C61E6B">
          <w:rPr>
            <w:rFonts w:ascii="Arial" w:hAnsi="Arial" w:cs="Arial"/>
          </w:rPr>
          <w:t>the</w:t>
        </w:r>
        <w:r w:rsidR="005B1E06">
          <w:rPr>
            <w:rFonts w:ascii="Arial" w:hAnsi="Arial" w:cs="Arial"/>
          </w:rPr>
          <w:t>se</w:t>
        </w:r>
      </w:ins>
      <w:r w:rsidR="00C61E6B">
        <w:rPr>
          <w:rFonts w:ascii="Arial" w:hAnsi="Arial" w:cs="Arial"/>
        </w:rPr>
        <w:t xml:space="preserve"> admission arrangements</w:t>
      </w:r>
      <w:r w:rsidR="005D63FF">
        <w:rPr>
          <w:rFonts w:ascii="Arial" w:hAnsi="Arial" w:cs="Arial"/>
        </w:rPr>
        <w:t>.</w:t>
      </w:r>
    </w:p>
    <w:p w14:paraId="54D2263A" w14:textId="2A3E6A64" w:rsidR="00BB304A" w:rsidRDefault="00BB304A">
      <w:pPr>
        <w:spacing w:after="120"/>
        <w:jc w:val="both"/>
        <w:rPr>
          <w:rFonts w:ascii="Arial" w:hAnsi="Arial" w:cs="Arial"/>
        </w:rPr>
      </w:pPr>
      <w:r w:rsidRPr="00BF5E0B">
        <w:rPr>
          <w:rFonts w:ascii="Arial" w:hAnsi="Arial" w:cs="Arial"/>
        </w:rPr>
        <w:t xml:space="preserve">The </w:t>
      </w:r>
      <w:ins w:id="316" w:author="Keri Goddard" w:date="2023-05-22T09:12:00Z">
        <w:r w:rsidR="006338E0" w:rsidRPr="00EA49C9">
          <w:rPr>
            <w:rFonts w:ascii="Arial" w:hAnsi="Arial" w:cs="Arial"/>
            <w:b/>
            <w:bCs/>
          </w:rPr>
          <w:t>[</w:t>
        </w:r>
      </w:ins>
      <w:r w:rsidRPr="00EA49C9">
        <w:rPr>
          <w:rFonts w:ascii="Arial" w:hAnsi="Arial"/>
          <w:b/>
          <w:rPrChange w:id="317" w:author="Keri Goddard" w:date="2023-05-22T09:12:00Z">
            <w:rPr>
              <w:rFonts w:ascii="Arial" w:hAnsi="Arial"/>
            </w:rPr>
          </w:rPrChange>
        </w:rPr>
        <w:t>governing body</w:t>
      </w:r>
      <w:ins w:id="318" w:author="Keri Goddard" w:date="2023-05-22T09:12:00Z">
        <w:r w:rsidR="006338E0" w:rsidRPr="00EA49C9">
          <w:rPr>
            <w:rFonts w:ascii="Arial" w:hAnsi="Arial" w:cs="Arial"/>
            <w:b/>
            <w:bCs/>
          </w:rPr>
          <w:t>]</w:t>
        </w:r>
        <w:r w:rsidR="006338E0">
          <w:rPr>
            <w:rStyle w:val="FootnoteReference"/>
            <w:rFonts w:ascii="Arial" w:hAnsi="Arial" w:cs="Arial"/>
          </w:rPr>
          <w:footnoteReference w:id="51"/>
        </w:r>
        <w:r w:rsidR="006338E0">
          <w:rPr>
            <w:rFonts w:ascii="Arial" w:hAnsi="Arial" w:cs="Arial"/>
          </w:rPr>
          <w:t xml:space="preserve"> </w:t>
        </w:r>
        <w:r w:rsidR="006338E0" w:rsidRPr="00EA49C9">
          <w:rPr>
            <w:rFonts w:ascii="Arial" w:hAnsi="Arial" w:cs="Arial"/>
            <w:b/>
            <w:bCs/>
          </w:rPr>
          <w:t>[academy company]</w:t>
        </w:r>
        <w:r w:rsidR="006338E0">
          <w:rPr>
            <w:rStyle w:val="FootnoteReference"/>
            <w:rFonts w:ascii="Arial" w:hAnsi="Arial" w:cs="Arial"/>
          </w:rPr>
          <w:footnoteReference w:id="52"/>
        </w:r>
      </w:ins>
      <w:r w:rsidRPr="00BF5E0B">
        <w:rPr>
          <w:rFonts w:ascii="Arial" w:hAnsi="Arial" w:cs="Arial"/>
        </w:rPr>
        <w:t xml:space="preserve"> </w:t>
      </w:r>
      <w:r w:rsidR="005D63FF">
        <w:rPr>
          <w:rFonts w:ascii="Arial" w:hAnsi="Arial" w:cs="Arial"/>
        </w:rPr>
        <w:t xml:space="preserve">is the admission authority and </w:t>
      </w:r>
      <w:r w:rsidRPr="00BF5E0B">
        <w:rPr>
          <w:rFonts w:ascii="Arial" w:hAnsi="Arial" w:cs="Arial"/>
        </w:rPr>
        <w:t>has responsibility for admissions to this school</w:t>
      </w:r>
      <w:r w:rsidR="005D63FF">
        <w:rPr>
          <w:rFonts w:ascii="Arial" w:hAnsi="Arial" w:cs="Arial"/>
        </w:rPr>
        <w:t>. The local authority undertakes the co-ordination of admission arrangements</w:t>
      </w:r>
      <w:r w:rsidR="00F279C6">
        <w:rPr>
          <w:rFonts w:ascii="Arial" w:hAnsi="Arial" w:cs="Arial"/>
        </w:rPr>
        <w:t xml:space="preserve"> during the normal admission round</w:t>
      </w:r>
      <w:r w:rsidR="00C61E6B">
        <w:rPr>
          <w:rStyle w:val="FootnoteReference"/>
          <w:rFonts w:ascii="Arial" w:hAnsi="Arial" w:cs="Arial"/>
        </w:rPr>
        <w:footnoteReference w:id="53"/>
      </w:r>
      <w:r w:rsidR="005D63FF">
        <w:rPr>
          <w:rFonts w:ascii="Arial" w:hAnsi="Arial" w:cs="Arial"/>
        </w:rPr>
        <w:t xml:space="preserve">. The </w:t>
      </w:r>
      <w:del w:id="321" w:author="Keri Goddard" w:date="2023-05-22T09:12:00Z">
        <w:r w:rsidR="005D63FF">
          <w:rPr>
            <w:rFonts w:ascii="Arial" w:hAnsi="Arial" w:cs="Arial"/>
          </w:rPr>
          <w:delText>governing body</w:delText>
        </w:r>
        <w:r w:rsidRPr="00BF5E0B">
          <w:rPr>
            <w:rFonts w:ascii="Arial" w:hAnsi="Arial" w:cs="Arial"/>
          </w:rPr>
          <w:delText xml:space="preserve"> </w:delText>
        </w:r>
        <w:r w:rsidR="005D63FF">
          <w:rPr>
            <w:rFonts w:ascii="Arial" w:hAnsi="Arial" w:cs="Arial"/>
          </w:rPr>
          <w:delText xml:space="preserve">has set its </w:delText>
        </w:r>
      </w:del>
      <w:r w:rsidR="006338E0">
        <w:rPr>
          <w:rFonts w:ascii="Arial" w:hAnsi="Arial" w:cs="Arial"/>
        </w:rPr>
        <w:t xml:space="preserve">admission </w:t>
      </w:r>
      <w:del w:id="322" w:author="Keri Goddard" w:date="2023-05-22T09:12:00Z">
        <w:r w:rsidR="005D63FF">
          <w:rPr>
            <w:rFonts w:ascii="Arial" w:hAnsi="Arial" w:cs="Arial"/>
          </w:rPr>
          <w:delText>number</w:delText>
        </w:r>
      </w:del>
      <w:ins w:id="323" w:author="Keri Goddard" w:date="2023-05-22T09:12:00Z">
        <w:r w:rsidR="006338E0">
          <w:rPr>
            <w:rFonts w:ascii="Arial" w:hAnsi="Arial" w:cs="Arial"/>
          </w:rPr>
          <w:t>authority</w:t>
        </w:r>
        <w:r w:rsidRPr="00BF5E0B">
          <w:rPr>
            <w:rFonts w:ascii="Arial" w:hAnsi="Arial" w:cs="Arial"/>
          </w:rPr>
          <w:t xml:space="preserve"> </w:t>
        </w:r>
        <w:r w:rsidR="005D63FF">
          <w:rPr>
            <w:rFonts w:ascii="Arial" w:hAnsi="Arial" w:cs="Arial"/>
          </w:rPr>
          <w:t xml:space="preserve">has set </w:t>
        </w:r>
        <w:r w:rsidR="000517C6">
          <w:rPr>
            <w:rFonts w:ascii="Arial" w:hAnsi="Arial" w:cs="Arial"/>
          </w:rPr>
          <w:t>the school’s</w:t>
        </w:r>
        <w:r w:rsidR="005D63FF">
          <w:rPr>
            <w:rFonts w:ascii="Arial" w:hAnsi="Arial" w:cs="Arial"/>
          </w:rPr>
          <w:t xml:space="preserve"> </w:t>
        </w:r>
        <w:r w:rsidR="000517C6">
          <w:rPr>
            <w:rFonts w:ascii="Arial" w:hAnsi="Arial" w:cs="Arial"/>
          </w:rPr>
          <w:t>Published A</w:t>
        </w:r>
        <w:r w:rsidR="005D63FF">
          <w:rPr>
            <w:rFonts w:ascii="Arial" w:hAnsi="Arial" w:cs="Arial"/>
          </w:rPr>
          <w:t>dmission</w:t>
        </w:r>
        <w:r w:rsidR="000517C6">
          <w:rPr>
            <w:rFonts w:ascii="Arial" w:hAnsi="Arial" w:cs="Arial"/>
          </w:rPr>
          <w:t>s</w:t>
        </w:r>
        <w:r w:rsidR="005D63FF">
          <w:rPr>
            <w:rFonts w:ascii="Arial" w:hAnsi="Arial" w:cs="Arial"/>
          </w:rPr>
          <w:t xml:space="preserve"> </w:t>
        </w:r>
        <w:r w:rsidR="000517C6">
          <w:rPr>
            <w:rFonts w:ascii="Arial" w:hAnsi="Arial" w:cs="Arial"/>
          </w:rPr>
          <w:t>N</w:t>
        </w:r>
        <w:r w:rsidR="005D63FF">
          <w:rPr>
            <w:rFonts w:ascii="Arial" w:hAnsi="Arial" w:cs="Arial"/>
          </w:rPr>
          <w:t>umber</w:t>
        </w:r>
        <w:r w:rsidR="000517C6">
          <w:rPr>
            <w:rFonts w:ascii="Arial" w:hAnsi="Arial" w:cs="Arial"/>
          </w:rPr>
          <w:t xml:space="preserve"> (“PAN”)</w:t>
        </w:r>
      </w:ins>
      <w:r w:rsidR="005D63FF">
        <w:rPr>
          <w:rFonts w:ascii="Arial" w:hAnsi="Arial" w:cs="Arial"/>
        </w:rPr>
        <w:t xml:space="preserve"> at</w:t>
      </w:r>
      <w:r w:rsidRPr="00BF5E0B">
        <w:rPr>
          <w:rFonts w:ascii="Arial" w:hAnsi="Arial" w:cs="Arial"/>
        </w:rPr>
        <w:t xml:space="preserve"> </w:t>
      </w:r>
      <w:r w:rsidRPr="00EA49C9">
        <w:rPr>
          <w:rFonts w:ascii="Arial" w:hAnsi="Arial"/>
          <w:b/>
          <w:rPrChange w:id="324" w:author="Keri Goddard" w:date="2023-05-22T09:12:00Z">
            <w:rPr>
              <w:rFonts w:ascii="Arial" w:hAnsi="Arial"/>
            </w:rPr>
          </w:rPrChange>
        </w:rPr>
        <w:t>[xx]</w:t>
      </w:r>
      <w:r w:rsidRPr="00BF5E0B">
        <w:rPr>
          <w:rFonts w:ascii="Arial" w:hAnsi="Arial" w:cs="Arial"/>
        </w:rPr>
        <w:t xml:space="preserve"> pupils to </w:t>
      </w:r>
      <w:r w:rsidRPr="00EA49C9">
        <w:rPr>
          <w:rFonts w:ascii="Arial" w:hAnsi="Arial"/>
          <w:b/>
          <w:rPrChange w:id="325" w:author="Keri Goddard" w:date="2023-05-22T09:12:00Z">
            <w:rPr>
              <w:rFonts w:ascii="Arial" w:hAnsi="Arial"/>
            </w:rPr>
          </w:rPrChange>
        </w:rPr>
        <w:t xml:space="preserve">[the reception </w:t>
      </w:r>
      <w:r w:rsidR="00C61E6B" w:rsidRPr="00EA49C9">
        <w:rPr>
          <w:rFonts w:ascii="Arial" w:hAnsi="Arial"/>
          <w:b/>
          <w:rPrChange w:id="326" w:author="Keri Goddard" w:date="2023-05-22T09:12:00Z">
            <w:rPr>
              <w:rFonts w:ascii="Arial" w:hAnsi="Arial"/>
            </w:rPr>
          </w:rPrChange>
        </w:rPr>
        <w:t>year</w:t>
      </w:r>
      <w:r w:rsidRPr="00EA49C9">
        <w:rPr>
          <w:rFonts w:ascii="Arial" w:hAnsi="Arial"/>
          <w:b/>
          <w:rPrChange w:id="327" w:author="Keri Goddard" w:date="2023-05-22T09:12:00Z">
            <w:rPr>
              <w:rFonts w:ascii="Arial" w:hAnsi="Arial"/>
            </w:rPr>
          </w:rPrChange>
        </w:rPr>
        <w:t>]</w:t>
      </w:r>
      <w:r w:rsidRPr="00BF5E0B">
        <w:rPr>
          <w:rFonts w:ascii="Arial" w:hAnsi="Arial" w:cs="Arial"/>
        </w:rPr>
        <w:t xml:space="preserve"> in the school year which begins in September, 20</w:t>
      </w:r>
      <w:r w:rsidRPr="00EA49C9">
        <w:rPr>
          <w:rFonts w:ascii="Arial" w:hAnsi="Arial"/>
          <w:b/>
          <w:rPrChange w:id="328" w:author="Keri Goddard" w:date="2023-05-22T09:12:00Z">
            <w:rPr>
              <w:rFonts w:ascii="Arial" w:hAnsi="Arial"/>
            </w:rPr>
          </w:rPrChange>
        </w:rPr>
        <w:t>[xx]</w:t>
      </w:r>
      <w:r w:rsidRPr="00BF5E0B">
        <w:rPr>
          <w:rFonts w:ascii="Arial" w:hAnsi="Arial" w:cs="Arial"/>
        </w:rPr>
        <w:t>.</w:t>
      </w:r>
    </w:p>
    <w:p w14:paraId="1D115637" w14:textId="7A042D32" w:rsidR="005D63FF" w:rsidRDefault="005D63FF">
      <w:pPr>
        <w:spacing w:after="120"/>
        <w:jc w:val="both"/>
        <w:rPr>
          <w:rFonts w:ascii="Arial" w:hAnsi="Arial" w:cs="Arial"/>
        </w:rPr>
      </w:pPr>
      <w:r>
        <w:rPr>
          <w:rFonts w:ascii="Arial" w:hAnsi="Arial" w:cs="Arial"/>
        </w:rPr>
        <w:t xml:space="preserve">The </w:t>
      </w:r>
      <w:del w:id="329" w:author="Keri Goddard" w:date="2023-05-22T09:12:00Z">
        <w:r>
          <w:rPr>
            <w:rFonts w:ascii="Arial" w:hAnsi="Arial" w:cs="Arial"/>
          </w:rPr>
          <w:delText>governing body</w:delText>
        </w:r>
      </w:del>
      <w:ins w:id="330" w:author="Keri Goddard" w:date="2023-05-22T09:12:00Z">
        <w:r w:rsidR="006338E0">
          <w:rPr>
            <w:rFonts w:ascii="Arial" w:hAnsi="Arial" w:cs="Arial"/>
          </w:rPr>
          <w:t>admission authority</w:t>
        </w:r>
      </w:ins>
      <w:r>
        <w:rPr>
          <w:rFonts w:ascii="Arial" w:hAnsi="Arial" w:cs="Arial"/>
        </w:rPr>
        <w:t xml:space="preserve"> will</w:t>
      </w:r>
      <w:r w:rsidR="00827839">
        <w:rPr>
          <w:rFonts w:ascii="Arial" w:hAnsi="Arial" w:cs="Arial"/>
        </w:rPr>
        <w:t xml:space="preserve">, where </w:t>
      </w:r>
      <w:r w:rsidR="00C61E6B">
        <w:rPr>
          <w:rFonts w:ascii="Arial" w:hAnsi="Arial" w:cs="Arial"/>
        </w:rPr>
        <w:t xml:space="preserve">logistically </w:t>
      </w:r>
      <w:r w:rsidR="00827839">
        <w:rPr>
          <w:rFonts w:ascii="Arial" w:hAnsi="Arial" w:cs="Arial"/>
        </w:rPr>
        <w:t>possible,</w:t>
      </w:r>
      <w:r>
        <w:rPr>
          <w:rFonts w:ascii="Arial" w:hAnsi="Arial" w:cs="Arial"/>
        </w:rPr>
        <w:t xml:space="preserve"> admit twins and all siblings from multiple births where one of the children is the </w:t>
      </w:r>
      <w:r w:rsidR="00F279C6">
        <w:rPr>
          <w:rFonts w:ascii="Arial" w:hAnsi="Arial" w:cs="Arial"/>
        </w:rPr>
        <w:t>last</w:t>
      </w:r>
      <w:r>
        <w:rPr>
          <w:rFonts w:ascii="Arial" w:hAnsi="Arial" w:cs="Arial"/>
        </w:rPr>
        <w:t xml:space="preserve"> child </w:t>
      </w:r>
      <w:r w:rsidR="00F279C6">
        <w:rPr>
          <w:rFonts w:ascii="Arial" w:hAnsi="Arial" w:cs="Arial"/>
        </w:rPr>
        <w:t xml:space="preserve">ranked within the school’s </w:t>
      </w:r>
      <w:del w:id="331" w:author="Keri Goddard" w:date="2023-05-22T09:12:00Z">
        <w:r w:rsidR="00C61E6B">
          <w:rPr>
            <w:rFonts w:ascii="Arial" w:hAnsi="Arial" w:cs="Arial"/>
          </w:rPr>
          <w:delText>Published Admissions Number (“</w:delText>
        </w:r>
      </w:del>
      <w:r w:rsidR="00F279C6">
        <w:rPr>
          <w:rFonts w:ascii="Arial" w:hAnsi="Arial" w:cs="Arial"/>
        </w:rPr>
        <w:t>PAN</w:t>
      </w:r>
      <w:del w:id="332" w:author="Keri Goddard" w:date="2023-05-22T09:12:00Z">
        <w:r w:rsidR="00C61E6B">
          <w:rPr>
            <w:rFonts w:ascii="Arial" w:hAnsi="Arial" w:cs="Arial"/>
          </w:rPr>
          <w:delText>”)</w:delText>
        </w:r>
        <w:r>
          <w:rPr>
            <w:rFonts w:ascii="Arial" w:hAnsi="Arial" w:cs="Arial"/>
          </w:rPr>
          <w:delText>.</w:delText>
        </w:r>
      </w:del>
      <w:ins w:id="333" w:author="Keri Goddard" w:date="2023-05-22T09:12:00Z">
        <w:r>
          <w:rPr>
            <w:rFonts w:ascii="Arial" w:hAnsi="Arial" w:cs="Arial"/>
          </w:rPr>
          <w:t>.</w:t>
        </w:r>
      </w:ins>
    </w:p>
    <w:p w14:paraId="3D2538F9" w14:textId="0D46CD54" w:rsidR="00827839" w:rsidRPr="00BF5E0B" w:rsidRDefault="00827839" w:rsidP="00827839">
      <w:pPr>
        <w:pStyle w:val="Heading4"/>
        <w:spacing w:after="120"/>
        <w:rPr>
          <w:rFonts w:ascii="Arial" w:hAnsi="Arial" w:cs="Arial"/>
        </w:rPr>
      </w:pPr>
      <w:r w:rsidRPr="00BF5E0B">
        <w:rPr>
          <w:rFonts w:ascii="Arial" w:hAnsi="Arial" w:cs="Arial"/>
        </w:rPr>
        <w:t xml:space="preserve">Pupils with </w:t>
      </w:r>
      <w:r w:rsidR="00C61E6B">
        <w:rPr>
          <w:rFonts w:ascii="Arial" w:hAnsi="Arial" w:cs="Arial"/>
        </w:rPr>
        <w:t xml:space="preserve">an Education, Health and Care Plan </w:t>
      </w:r>
      <w:del w:id="334" w:author="Keri Goddard" w:date="2023-05-22T09:12:00Z">
        <w:r w:rsidR="00C61E6B">
          <w:rPr>
            <w:rFonts w:ascii="Arial" w:hAnsi="Arial" w:cs="Arial"/>
          </w:rPr>
          <w:delText xml:space="preserve">or </w:delText>
        </w:r>
        <w:r w:rsidRPr="00BF5E0B">
          <w:rPr>
            <w:rFonts w:ascii="Arial" w:hAnsi="Arial" w:cs="Arial"/>
          </w:rPr>
          <w:delText>a Statement of Special Educational Needs</w:delText>
        </w:r>
        <w:r w:rsidR="0034028E">
          <w:rPr>
            <w:rFonts w:ascii="Arial" w:hAnsi="Arial" w:cs="Arial"/>
          </w:rPr>
          <w:delText xml:space="preserve"> </w:delText>
        </w:r>
      </w:del>
      <w:r w:rsidR="0034028E">
        <w:rPr>
          <w:rFonts w:ascii="Arial" w:hAnsi="Arial" w:cs="Arial"/>
        </w:rPr>
        <w:t>(see note 1)</w:t>
      </w:r>
    </w:p>
    <w:p w14:paraId="58077CC0" w14:textId="5BBD7E33" w:rsidR="00827839" w:rsidRDefault="00827839" w:rsidP="00827839">
      <w:pPr>
        <w:spacing w:after="120"/>
        <w:jc w:val="both"/>
        <w:rPr>
          <w:rFonts w:ascii="Arial" w:hAnsi="Arial" w:cs="Arial"/>
        </w:rPr>
      </w:pPr>
      <w:r w:rsidRPr="00BF5E0B">
        <w:rPr>
          <w:rFonts w:ascii="Arial" w:hAnsi="Arial" w:cs="Arial"/>
        </w:rPr>
        <w:t>The admission of pupils with</w:t>
      </w:r>
      <w:del w:id="335" w:author="Keri Goddard" w:date="2023-05-22T09:12:00Z">
        <w:r w:rsidRPr="00BF5E0B">
          <w:rPr>
            <w:rFonts w:ascii="Arial" w:hAnsi="Arial" w:cs="Arial"/>
          </w:rPr>
          <w:delText xml:space="preserve"> </w:delText>
        </w:r>
        <w:r>
          <w:rPr>
            <w:rFonts w:ascii="Arial" w:hAnsi="Arial" w:cs="Arial"/>
          </w:rPr>
          <w:delText>a Statement of Educational Needs or</w:delText>
        </w:r>
      </w:del>
      <w:r w:rsidRPr="00BF5E0B">
        <w:rPr>
          <w:rFonts w:ascii="Arial" w:hAnsi="Arial" w:cs="Arial"/>
        </w:rPr>
        <w:t xml:space="preserve"> </w:t>
      </w:r>
      <w:r>
        <w:rPr>
          <w:rFonts w:ascii="Arial" w:hAnsi="Arial" w:cs="Arial"/>
        </w:rPr>
        <w:t>an Education, Health and Care Plan</w:t>
      </w:r>
      <w:r w:rsidRPr="00BF5E0B">
        <w:rPr>
          <w:rFonts w:ascii="Arial" w:hAnsi="Arial" w:cs="Arial"/>
        </w:rPr>
        <w:t xml:space="preserve"> is dealt with by a</w:t>
      </w:r>
      <w:r>
        <w:rPr>
          <w:rFonts w:ascii="Arial" w:hAnsi="Arial" w:cs="Arial"/>
        </w:rPr>
        <w:t xml:space="preserve"> completely separate procedure. Children with </w:t>
      </w:r>
      <w:del w:id="336" w:author="Keri Goddard" w:date="2023-05-22T09:12:00Z">
        <w:r>
          <w:rPr>
            <w:rFonts w:ascii="Arial" w:hAnsi="Arial" w:cs="Arial"/>
          </w:rPr>
          <w:delText>a Statement of Special Educational Needs or</w:delText>
        </w:r>
      </w:del>
      <w:ins w:id="337" w:author="Keri Goddard" w:date="2023-05-22T09:12:00Z">
        <w:r>
          <w:rPr>
            <w:rFonts w:ascii="Arial" w:hAnsi="Arial" w:cs="Arial"/>
          </w:rPr>
          <w:t>a</w:t>
        </w:r>
        <w:r w:rsidR="003B54BB">
          <w:rPr>
            <w:rFonts w:ascii="Arial" w:hAnsi="Arial" w:cs="Arial"/>
          </w:rPr>
          <w:t>n</w:t>
        </w:r>
      </w:ins>
      <w:r>
        <w:rPr>
          <w:rFonts w:ascii="Arial" w:hAnsi="Arial" w:cs="Arial"/>
        </w:rPr>
        <w:t xml:space="preserve"> Education, Health and Care Plan that names the school must be admitted. Where this takes place before the allocation of places under these arrangements this will reduce the number of places available to other children.</w:t>
      </w:r>
    </w:p>
    <w:p w14:paraId="3249B8DA" w14:textId="77777777" w:rsidR="00F279C6" w:rsidRPr="00BF5E0B" w:rsidRDefault="00F279C6" w:rsidP="00F279C6">
      <w:pPr>
        <w:pStyle w:val="Heading4"/>
        <w:spacing w:after="120"/>
        <w:rPr>
          <w:rFonts w:ascii="Arial" w:hAnsi="Arial" w:cs="Arial"/>
        </w:rPr>
      </w:pPr>
      <w:r w:rsidRPr="00BF5E0B">
        <w:rPr>
          <w:rFonts w:ascii="Arial" w:hAnsi="Arial" w:cs="Arial"/>
        </w:rPr>
        <w:t>Oversubscription Criteria</w:t>
      </w:r>
    </w:p>
    <w:p w14:paraId="51455AA3" w14:textId="77777777" w:rsidR="00F279C6" w:rsidRPr="00BF5E0B" w:rsidRDefault="00F279C6" w:rsidP="00F279C6">
      <w:pPr>
        <w:spacing w:after="120"/>
        <w:jc w:val="both"/>
        <w:rPr>
          <w:rFonts w:ascii="Arial" w:hAnsi="Arial" w:cs="Arial"/>
          <w:b/>
          <w:bCs/>
          <w:i/>
          <w:iCs/>
        </w:rPr>
      </w:pPr>
      <w:r w:rsidRPr="00BF5E0B">
        <w:rPr>
          <w:rFonts w:ascii="Arial" w:hAnsi="Arial" w:cs="Arial"/>
          <w:b/>
          <w:bCs/>
          <w:i/>
          <w:iCs/>
        </w:rPr>
        <w:t>Where there are more applications for places than the number of places available, places will be offered according to the following order of priority.</w:t>
      </w:r>
    </w:p>
    <w:p w14:paraId="6CB2F814" w14:textId="77777777" w:rsidR="00F279C6" w:rsidRPr="00BF5E0B" w:rsidRDefault="00F279C6" w:rsidP="00F279C6">
      <w:pPr>
        <w:numPr>
          <w:ilvl w:val="0"/>
          <w:numId w:val="3"/>
        </w:numPr>
        <w:spacing w:after="120"/>
        <w:jc w:val="both"/>
        <w:rPr>
          <w:rFonts w:ascii="Arial" w:hAnsi="Arial" w:cs="Arial"/>
        </w:rPr>
      </w:pPr>
      <w:r w:rsidRPr="00BF5E0B">
        <w:rPr>
          <w:rFonts w:ascii="Arial" w:hAnsi="Arial" w:cs="Arial"/>
        </w:rPr>
        <w:t xml:space="preserve">Catholic looked after </w:t>
      </w:r>
      <w:r>
        <w:rPr>
          <w:rFonts w:ascii="Arial" w:hAnsi="Arial" w:cs="Arial"/>
        </w:rPr>
        <w:t xml:space="preserve">and previously looked after </w:t>
      </w:r>
      <w:r w:rsidRPr="00BF5E0B">
        <w:rPr>
          <w:rFonts w:ascii="Arial" w:hAnsi="Arial" w:cs="Arial"/>
        </w:rPr>
        <w:t>children.</w:t>
      </w:r>
      <w:r>
        <w:rPr>
          <w:rFonts w:ascii="Arial" w:hAnsi="Arial" w:cs="Arial"/>
        </w:rPr>
        <w:t xml:space="preserve"> (</w:t>
      </w:r>
      <w:proofErr w:type="gramStart"/>
      <w:r>
        <w:rPr>
          <w:rFonts w:ascii="Arial" w:hAnsi="Arial" w:cs="Arial"/>
        </w:rPr>
        <w:t>see</w:t>
      </w:r>
      <w:proofErr w:type="gramEnd"/>
      <w:r>
        <w:rPr>
          <w:rFonts w:ascii="Arial" w:hAnsi="Arial" w:cs="Arial"/>
        </w:rPr>
        <w:t xml:space="preserve"> notes 2&amp;3)</w:t>
      </w:r>
    </w:p>
    <w:p w14:paraId="28E40171" w14:textId="77777777" w:rsidR="00F279C6" w:rsidRPr="00BF5E0B" w:rsidRDefault="00F279C6" w:rsidP="00F279C6">
      <w:pPr>
        <w:numPr>
          <w:ilvl w:val="0"/>
          <w:numId w:val="3"/>
        </w:numPr>
        <w:tabs>
          <w:tab w:val="left" w:pos="360"/>
        </w:tabs>
        <w:spacing w:after="120"/>
        <w:jc w:val="both"/>
        <w:rPr>
          <w:rFonts w:ascii="Arial" w:hAnsi="Arial" w:cs="Arial"/>
        </w:rPr>
      </w:pPr>
      <w:r w:rsidRPr="00BF5E0B">
        <w:rPr>
          <w:rFonts w:ascii="Arial" w:hAnsi="Arial" w:cs="Arial"/>
        </w:rPr>
        <w:t xml:space="preserve">Catholic Children </w:t>
      </w:r>
      <w:r w:rsidR="00FA46AF">
        <w:rPr>
          <w:rFonts w:ascii="Arial" w:hAnsi="Arial" w:cs="Arial"/>
        </w:rPr>
        <w:t>with a Certificate of Catholic Practice</w:t>
      </w:r>
      <w:r w:rsidRPr="00BF5E0B">
        <w:rPr>
          <w:rFonts w:ascii="Arial" w:hAnsi="Arial" w:cs="Arial"/>
        </w:rPr>
        <w:t xml:space="preserve"> who are resident in the parish(es) of </w:t>
      </w:r>
      <w:r w:rsidRPr="00A11802">
        <w:rPr>
          <w:rFonts w:ascii="Arial" w:hAnsi="Arial" w:cs="Arial"/>
          <w:b/>
          <w:bCs/>
        </w:rPr>
        <w:t>[name(s)]</w:t>
      </w:r>
      <w:r w:rsidRPr="00BF5E0B">
        <w:rPr>
          <w:rFonts w:ascii="Arial" w:hAnsi="Arial" w:cs="Arial"/>
        </w:rPr>
        <w:t xml:space="preserve"> </w:t>
      </w:r>
      <w:r w:rsidRPr="00EA49C9">
        <w:rPr>
          <w:rFonts w:ascii="Arial" w:hAnsi="Arial"/>
          <w:b/>
          <w:rPrChange w:id="338" w:author="Keri Goddard" w:date="2023-05-22T09:12:00Z">
            <w:rPr>
              <w:rFonts w:ascii="Arial" w:hAnsi="Arial"/>
            </w:rPr>
          </w:rPrChange>
        </w:rPr>
        <w:t xml:space="preserve">[for whom </w:t>
      </w:r>
      <w:r w:rsidRPr="00EA49C9">
        <w:rPr>
          <w:rFonts w:ascii="Arial" w:hAnsi="Arial" w:cs="Arial"/>
          <w:b/>
          <w:bCs/>
        </w:rPr>
        <w:t>[Insert name of school]</w:t>
      </w:r>
      <w:r w:rsidRPr="00EA49C9">
        <w:rPr>
          <w:rFonts w:ascii="Arial" w:hAnsi="Arial"/>
          <w:b/>
          <w:rPrChange w:id="339" w:author="Keri Goddard" w:date="2023-05-22T09:12:00Z">
            <w:rPr>
              <w:rFonts w:ascii="Arial" w:hAnsi="Arial"/>
            </w:rPr>
          </w:rPrChange>
        </w:rPr>
        <w:t xml:space="preserve"> is the nearest Catholic school]</w:t>
      </w:r>
      <w:r w:rsidRPr="00BF5E0B">
        <w:rPr>
          <w:rFonts w:ascii="Arial" w:hAnsi="Arial" w:cs="Arial"/>
        </w:rPr>
        <w:t>.</w:t>
      </w:r>
      <w:r>
        <w:rPr>
          <w:rFonts w:ascii="Arial" w:hAnsi="Arial" w:cs="Arial"/>
        </w:rPr>
        <w:t xml:space="preserve"> (</w:t>
      </w:r>
      <w:proofErr w:type="gramStart"/>
      <w:r>
        <w:rPr>
          <w:rFonts w:ascii="Arial" w:hAnsi="Arial" w:cs="Arial"/>
        </w:rPr>
        <w:t>see</w:t>
      </w:r>
      <w:proofErr w:type="gramEnd"/>
      <w:r>
        <w:rPr>
          <w:rFonts w:ascii="Arial" w:hAnsi="Arial" w:cs="Arial"/>
        </w:rPr>
        <w:t xml:space="preserve"> notes 3,4&amp;10)</w:t>
      </w:r>
    </w:p>
    <w:p w14:paraId="4E180E5D" w14:textId="77777777" w:rsidR="00F279C6" w:rsidRPr="00BF5E0B" w:rsidRDefault="00F279C6" w:rsidP="00F279C6">
      <w:pPr>
        <w:numPr>
          <w:ilvl w:val="0"/>
          <w:numId w:val="3"/>
        </w:numPr>
        <w:tabs>
          <w:tab w:val="left" w:pos="360"/>
        </w:tabs>
        <w:spacing w:after="120"/>
        <w:jc w:val="both"/>
        <w:rPr>
          <w:rFonts w:ascii="Arial" w:hAnsi="Arial" w:cs="Arial"/>
        </w:rPr>
      </w:pPr>
      <w:r w:rsidRPr="00BF5E0B">
        <w:rPr>
          <w:rFonts w:ascii="Arial" w:hAnsi="Arial" w:cs="Arial"/>
        </w:rPr>
        <w:t xml:space="preserve">Other Catholic children who are resident in the parish(es) of </w:t>
      </w:r>
      <w:r w:rsidRPr="00EA49C9">
        <w:rPr>
          <w:rFonts w:ascii="Arial" w:hAnsi="Arial"/>
          <w:b/>
          <w:rPrChange w:id="340" w:author="Keri Goddard" w:date="2023-05-22T09:12:00Z">
            <w:rPr>
              <w:rFonts w:ascii="Arial" w:hAnsi="Arial"/>
            </w:rPr>
          </w:rPrChange>
        </w:rPr>
        <w:t xml:space="preserve">[name(s)] [for whom </w:t>
      </w:r>
      <w:r w:rsidRPr="00EA49C9">
        <w:rPr>
          <w:rFonts w:ascii="Arial" w:hAnsi="Arial" w:cs="Arial"/>
          <w:b/>
          <w:bCs/>
        </w:rPr>
        <w:t>[Insert name of school]</w:t>
      </w:r>
      <w:r w:rsidRPr="00EA49C9">
        <w:rPr>
          <w:rFonts w:ascii="Arial" w:hAnsi="Arial"/>
          <w:b/>
          <w:rPrChange w:id="341" w:author="Keri Goddard" w:date="2023-05-22T09:12:00Z">
            <w:rPr>
              <w:rFonts w:ascii="Arial" w:hAnsi="Arial"/>
            </w:rPr>
          </w:rPrChange>
        </w:rPr>
        <w:t xml:space="preserve"> is the nearest Catholic school]</w:t>
      </w:r>
      <w:r w:rsidRPr="00BF5E0B">
        <w:rPr>
          <w:rFonts w:ascii="Arial" w:hAnsi="Arial" w:cs="Arial"/>
        </w:rPr>
        <w:t>.</w:t>
      </w:r>
      <w:r>
        <w:rPr>
          <w:rFonts w:ascii="Arial" w:hAnsi="Arial" w:cs="Arial"/>
        </w:rPr>
        <w:t xml:space="preserve"> (</w:t>
      </w:r>
      <w:proofErr w:type="gramStart"/>
      <w:r>
        <w:rPr>
          <w:rFonts w:ascii="Arial" w:hAnsi="Arial" w:cs="Arial"/>
        </w:rPr>
        <w:t>see</w:t>
      </w:r>
      <w:proofErr w:type="gramEnd"/>
      <w:r>
        <w:rPr>
          <w:rFonts w:ascii="Arial" w:hAnsi="Arial" w:cs="Arial"/>
        </w:rPr>
        <w:t xml:space="preserve"> notes 3&amp;10)</w:t>
      </w:r>
    </w:p>
    <w:p w14:paraId="0BEBD61D" w14:textId="77777777" w:rsidR="00F279C6" w:rsidRPr="00BF5E0B" w:rsidRDefault="00F279C6" w:rsidP="00F279C6">
      <w:pPr>
        <w:numPr>
          <w:ilvl w:val="0"/>
          <w:numId w:val="3"/>
        </w:numPr>
        <w:tabs>
          <w:tab w:val="left" w:pos="360"/>
        </w:tabs>
        <w:spacing w:after="120"/>
        <w:jc w:val="both"/>
        <w:rPr>
          <w:rFonts w:ascii="Arial" w:hAnsi="Arial" w:cs="Arial"/>
        </w:rPr>
      </w:pPr>
      <w:r w:rsidRPr="00BF5E0B">
        <w:rPr>
          <w:rFonts w:ascii="Arial" w:hAnsi="Arial" w:cs="Arial"/>
        </w:rPr>
        <w:t>Other Catholic children.</w:t>
      </w:r>
      <w:r>
        <w:rPr>
          <w:rFonts w:ascii="Arial" w:hAnsi="Arial" w:cs="Arial"/>
        </w:rPr>
        <w:t xml:space="preserve"> (</w:t>
      </w:r>
      <w:proofErr w:type="gramStart"/>
      <w:r>
        <w:rPr>
          <w:rFonts w:ascii="Arial" w:hAnsi="Arial" w:cs="Arial"/>
        </w:rPr>
        <w:t>see</w:t>
      </w:r>
      <w:proofErr w:type="gramEnd"/>
      <w:r>
        <w:rPr>
          <w:rFonts w:ascii="Arial" w:hAnsi="Arial" w:cs="Arial"/>
        </w:rPr>
        <w:t xml:space="preserve"> note 3)</w:t>
      </w:r>
    </w:p>
    <w:p w14:paraId="7181BF38" w14:textId="77777777" w:rsidR="00F279C6" w:rsidRDefault="00F279C6" w:rsidP="00F279C6">
      <w:pPr>
        <w:numPr>
          <w:ilvl w:val="0"/>
          <w:numId w:val="3"/>
        </w:numPr>
        <w:tabs>
          <w:tab w:val="left" w:pos="360"/>
        </w:tabs>
        <w:spacing w:after="120"/>
        <w:jc w:val="both"/>
        <w:rPr>
          <w:rFonts w:ascii="Arial" w:hAnsi="Arial" w:cs="Arial"/>
        </w:rPr>
      </w:pPr>
      <w:r w:rsidRPr="00BF5E0B">
        <w:rPr>
          <w:rFonts w:ascii="Arial" w:hAnsi="Arial" w:cs="Arial"/>
        </w:rPr>
        <w:t xml:space="preserve">Other looked after </w:t>
      </w:r>
      <w:r>
        <w:rPr>
          <w:rFonts w:ascii="Arial" w:hAnsi="Arial" w:cs="Arial"/>
        </w:rPr>
        <w:t xml:space="preserve">and previously looked after </w:t>
      </w:r>
      <w:r w:rsidRPr="00BF5E0B">
        <w:rPr>
          <w:rFonts w:ascii="Arial" w:hAnsi="Arial" w:cs="Arial"/>
        </w:rPr>
        <w:t>children.</w:t>
      </w:r>
      <w:r>
        <w:rPr>
          <w:rFonts w:ascii="Arial" w:hAnsi="Arial" w:cs="Arial"/>
        </w:rPr>
        <w:t xml:space="preserve"> (</w:t>
      </w:r>
      <w:proofErr w:type="gramStart"/>
      <w:r>
        <w:rPr>
          <w:rFonts w:ascii="Arial" w:hAnsi="Arial" w:cs="Arial"/>
        </w:rPr>
        <w:t>see</w:t>
      </w:r>
      <w:proofErr w:type="gramEnd"/>
      <w:r>
        <w:rPr>
          <w:rFonts w:ascii="Arial" w:hAnsi="Arial" w:cs="Arial"/>
        </w:rPr>
        <w:t xml:space="preserve"> note 2)</w:t>
      </w:r>
    </w:p>
    <w:p w14:paraId="1991B963" w14:textId="77777777" w:rsidR="00F279C6" w:rsidRPr="00BF5E0B" w:rsidRDefault="00F279C6" w:rsidP="00F279C6">
      <w:pPr>
        <w:numPr>
          <w:ilvl w:val="0"/>
          <w:numId w:val="3"/>
        </w:numPr>
        <w:tabs>
          <w:tab w:val="left" w:pos="360"/>
        </w:tabs>
        <w:spacing w:after="120"/>
        <w:jc w:val="both"/>
        <w:rPr>
          <w:rFonts w:ascii="Arial" w:hAnsi="Arial" w:cs="Arial"/>
        </w:rPr>
      </w:pPr>
      <w:r>
        <w:rPr>
          <w:rFonts w:ascii="Arial" w:hAnsi="Arial" w:cs="Arial"/>
        </w:rPr>
        <w:t>Catechumens and members of an Eastern Christian Church. (</w:t>
      </w:r>
      <w:proofErr w:type="gramStart"/>
      <w:r>
        <w:rPr>
          <w:rFonts w:ascii="Arial" w:hAnsi="Arial" w:cs="Arial"/>
        </w:rPr>
        <w:t>see</w:t>
      </w:r>
      <w:proofErr w:type="gramEnd"/>
      <w:r>
        <w:rPr>
          <w:rFonts w:ascii="Arial" w:hAnsi="Arial" w:cs="Arial"/>
        </w:rPr>
        <w:t xml:space="preserve"> notes 5&amp;6)</w:t>
      </w:r>
    </w:p>
    <w:p w14:paraId="0681D021" w14:textId="77777777" w:rsidR="00F279C6" w:rsidRPr="00BF5E0B" w:rsidRDefault="00F279C6" w:rsidP="00F279C6">
      <w:pPr>
        <w:numPr>
          <w:ilvl w:val="0"/>
          <w:numId w:val="3"/>
        </w:numPr>
        <w:tabs>
          <w:tab w:val="left" w:pos="360"/>
        </w:tabs>
        <w:spacing w:after="120"/>
        <w:jc w:val="both"/>
        <w:rPr>
          <w:rFonts w:ascii="Arial" w:hAnsi="Arial" w:cs="Arial"/>
        </w:rPr>
      </w:pPr>
      <w:r w:rsidRPr="00BF5E0B">
        <w:rPr>
          <w:rFonts w:ascii="Arial" w:hAnsi="Arial" w:cs="Arial"/>
        </w:rPr>
        <w:t xml:space="preserve">Any other </w:t>
      </w:r>
      <w:r>
        <w:rPr>
          <w:rFonts w:ascii="Arial" w:hAnsi="Arial" w:cs="Arial"/>
        </w:rPr>
        <w:t>children.</w:t>
      </w:r>
    </w:p>
    <w:p w14:paraId="3D1A2834" w14:textId="77777777" w:rsidR="00F279C6" w:rsidRPr="00BF5E0B" w:rsidRDefault="00C61E6B" w:rsidP="00F279C6">
      <w:pPr>
        <w:pStyle w:val="BodyText"/>
        <w:spacing w:after="120"/>
        <w:rPr>
          <w:rFonts w:ascii="Arial" w:hAnsi="Arial" w:cs="Arial"/>
          <w:b/>
          <w:bCs/>
          <w:i/>
          <w:iCs/>
        </w:rPr>
      </w:pPr>
      <w:r>
        <w:rPr>
          <w:rFonts w:ascii="Arial" w:hAnsi="Arial" w:cs="Arial"/>
          <w:b/>
          <w:bCs/>
          <w:i/>
          <w:iCs/>
        </w:rPr>
        <w:t>Within each</w:t>
      </w:r>
      <w:r w:rsidR="00F279C6" w:rsidRPr="00BF5E0B">
        <w:rPr>
          <w:rFonts w:ascii="Arial" w:hAnsi="Arial" w:cs="Arial"/>
          <w:b/>
          <w:bCs/>
          <w:i/>
          <w:iCs/>
        </w:rPr>
        <w:t xml:space="preserve"> of the categories listed above</w:t>
      </w:r>
      <w:r>
        <w:rPr>
          <w:rFonts w:ascii="Arial" w:hAnsi="Arial" w:cs="Arial"/>
          <w:b/>
          <w:bCs/>
          <w:i/>
          <w:iCs/>
        </w:rPr>
        <w:t>,</w:t>
      </w:r>
      <w:r w:rsidR="00F279C6" w:rsidRPr="00BF5E0B">
        <w:rPr>
          <w:rFonts w:ascii="Arial" w:hAnsi="Arial" w:cs="Arial"/>
          <w:b/>
          <w:bCs/>
          <w:i/>
          <w:iCs/>
        </w:rPr>
        <w:t xml:space="preserve"> the following provisions will be applied</w:t>
      </w:r>
      <w:r w:rsidR="00F279C6">
        <w:rPr>
          <w:rFonts w:ascii="Arial" w:hAnsi="Arial" w:cs="Arial"/>
          <w:b/>
          <w:bCs/>
          <w:i/>
          <w:iCs/>
        </w:rPr>
        <w:t xml:space="preserve"> in the following order</w:t>
      </w:r>
      <w:r w:rsidR="00F279C6" w:rsidRPr="00BF5E0B">
        <w:rPr>
          <w:rFonts w:ascii="Arial" w:hAnsi="Arial" w:cs="Arial"/>
          <w:b/>
          <w:bCs/>
          <w:i/>
          <w:iCs/>
        </w:rPr>
        <w:t>.</w:t>
      </w:r>
    </w:p>
    <w:p w14:paraId="2F851ECB" w14:textId="77777777" w:rsidR="00F279C6" w:rsidRDefault="00F279C6" w:rsidP="00F279C6">
      <w:pPr>
        <w:pStyle w:val="BodyText"/>
        <w:spacing w:after="12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Where evidence is provided at the time of application of an exceptional social, medical or pastoral need of the child which can most appropriately be met at this school, the application will be placed at the top of the category in which the application is made. (</w:t>
      </w:r>
      <w:proofErr w:type="gramStart"/>
      <w:r>
        <w:rPr>
          <w:rFonts w:ascii="Arial" w:hAnsi="Arial" w:cs="Arial"/>
        </w:rPr>
        <w:t>see</w:t>
      </w:r>
      <w:proofErr w:type="gramEnd"/>
      <w:r>
        <w:rPr>
          <w:rFonts w:ascii="Arial" w:hAnsi="Arial" w:cs="Arial"/>
        </w:rPr>
        <w:t xml:space="preserve"> note 9)</w:t>
      </w:r>
    </w:p>
    <w:p w14:paraId="20FB2BAA" w14:textId="0F9F4F29" w:rsidR="00F279C6" w:rsidRPr="00BF5E0B" w:rsidRDefault="00F279C6" w:rsidP="00F279C6">
      <w:pPr>
        <w:pStyle w:val="BodyText"/>
        <w:spacing w:after="120"/>
        <w:rPr>
          <w:rFonts w:ascii="Arial" w:hAnsi="Arial" w:cs="Arial"/>
        </w:rPr>
      </w:pPr>
      <w:r>
        <w:rPr>
          <w:rFonts w:ascii="Arial" w:hAnsi="Arial" w:cs="Arial"/>
        </w:rPr>
        <w:t xml:space="preserve">(ii) </w:t>
      </w:r>
      <w:r w:rsidRPr="00BF5E0B">
        <w:rPr>
          <w:rFonts w:ascii="Arial" w:hAnsi="Arial" w:cs="Arial"/>
        </w:rPr>
        <w:t>The attendance of a brother or sister at the school at the time of enrolment will increase the priority of an application within each category</w:t>
      </w:r>
      <w:r w:rsidR="00C61E6B">
        <w:rPr>
          <w:rFonts w:ascii="Arial" w:hAnsi="Arial" w:cs="Arial"/>
        </w:rPr>
        <w:t xml:space="preserve"> </w:t>
      </w:r>
      <w:del w:id="342" w:author="Keri Goddard" w:date="2023-05-22T09:12:00Z">
        <w:r w:rsidR="00C61E6B">
          <w:rPr>
            <w:rFonts w:ascii="Arial" w:hAnsi="Arial" w:cs="Arial"/>
          </w:rPr>
          <w:delText>So</w:delText>
        </w:r>
      </w:del>
      <w:ins w:id="343" w:author="Keri Goddard" w:date="2023-05-22T09:12:00Z">
        <w:r w:rsidR="00EA49C9">
          <w:rPr>
            <w:rFonts w:ascii="Arial" w:hAnsi="Arial" w:cs="Arial"/>
          </w:rPr>
          <w:t>s</w:t>
        </w:r>
        <w:r w:rsidR="00C61E6B">
          <w:rPr>
            <w:rFonts w:ascii="Arial" w:hAnsi="Arial" w:cs="Arial"/>
          </w:rPr>
          <w:t>o</w:t>
        </w:r>
      </w:ins>
      <w:r w:rsidR="00C61E6B">
        <w:rPr>
          <w:rFonts w:ascii="Arial" w:hAnsi="Arial" w:cs="Arial"/>
        </w:rPr>
        <w:t xml:space="preserve"> that the application will be placed at the top of the category in which the application is made after children in (</w:t>
      </w:r>
      <w:proofErr w:type="spellStart"/>
      <w:r w:rsidR="00C61E6B">
        <w:rPr>
          <w:rFonts w:ascii="Arial" w:hAnsi="Arial" w:cs="Arial"/>
        </w:rPr>
        <w:t>i</w:t>
      </w:r>
      <w:proofErr w:type="spellEnd"/>
      <w:r w:rsidR="00C61E6B">
        <w:rPr>
          <w:rFonts w:ascii="Arial" w:hAnsi="Arial" w:cs="Arial"/>
        </w:rPr>
        <w:t xml:space="preserve">) above </w:t>
      </w:r>
      <w:r w:rsidR="0034028E">
        <w:rPr>
          <w:rFonts w:ascii="Arial" w:hAnsi="Arial" w:cs="Arial"/>
        </w:rPr>
        <w:t xml:space="preserve">(see note </w:t>
      </w:r>
      <w:r w:rsidR="00F47E66">
        <w:rPr>
          <w:rFonts w:ascii="Arial" w:hAnsi="Arial" w:cs="Arial"/>
        </w:rPr>
        <w:t>7)</w:t>
      </w:r>
      <w:r w:rsidR="00C61E6B">
        <w:rPr>
          <w:rFonts w:ascii="Arial" w:hAnsi="Arial" w:cs="Arial"/>
        </w:rPr>
        <w:t>.</w:t>
      </w:r>
    </w:p>
    <w:p w14:paraId="5EC6CB08" w14:textId="77777777" w:rsidR="00F279C6" w:rsidRPr="00B92373" w:rsidRDefault="00F279C6" w:rsidP="00F279C6">
      <w:pPr>
        <w:spacing w:after="120"/>
        <w:jc w:val="both"/>
        <w:rPr>
          <w:rFonts w:ascii="Arial" w:hAnsi="Arial" w:cs="Arial"/>
          <w:b/>
        </w:rPr>
      </w:pPr>
      <w:r>
        <w:rPr>
          <w:rFonts w:ascii="Arial" w:hAnsi="Arial" w:cs="Arial"/>
          <w:b/>
        </w:rPr>
        <w:t>Tie Break</w:t>
      </w:r>
      <w:r w:rsidR="00C61E6B">
        <w:rPr>
          <w:rStyle w:val="FootnoteReference"/>
          <w:rFonts w:ascii="Arial" w:hAnsi="Arial" w:cs="Arial"/>
          <w:b/>
        </w:rPr>
        <w:footnoteReference w:id="54"/>
      </w:r>
    </w:p>
    <w:p w14:paraId="0B67ED8B" w14:textId="77777777" w:rsidR="00F279C6" w:rsidRDefault="00F279C6" w:rsidP="00827839">
      <w:pPr>
        <w:spacing w:after="120"/>
        <w:jc w:val="both"/>
        <w:rPr>
          <w:rFonts w:ascii="Arial" w:hAnsi="Arial" w:cs="Arial"/>
        </w:rPr>
      </w:pPr>
      <w:r>
        <w:rPr>
          <w:rFonts w:ascii="Arial" w:hAnsi="Arial" w:cs="Arial"/>
        </w:rPr>
        <w:t xml:space="preserve">Priority will be given to children living closest to the school determined by the shortest distance. Distances are calculated </w:t>
      </w:r>
      <w:r w:rsidR="00512A00" w:rsidRPr="00EA49C9">
        <w:rPr>
          <w:rFonts w:ascii="Arial" w:hAnsi="Arial"/>
          <w:b/>
          <w:rPrChange w:id="344" w:author="Keri Goddard" w:date="2023-05-22T09:12:00Z">
            <w:rPr>
              <w:rFonts w:ascii="Arial" w:hAnsi="Arial"/>
            </w:rPr>
          </w:rPrChange>
        </w:rPr>
        <w:t>[</w:t>
      </w:r>
      <w:r w:rsidRPr="00EA49C9">
        <w:rPr>
          <w:rFonts w:ascii="Arial" w:hAnsi="Arial"/>
          <w:b/>
          <w:rPrChange w:id="345" w:author="Keri Goddard" w:date="2023-05-22T09:12:00Z">
            <w:rPr>
              <w:rFonts w:ascii="Arial" w:hAnsi="Arial"/>
            </w:rPr>
          </w:rPrChange>
        </w:rPr>
        <w:t>on the basis of a straight-line measurement between the front door of the child’s home address (including the community entrance to flats) and the main entrance of the school</w:t>
      </w:r>
      <w:r w:rsidR="00512A00" w:rsidRPr="00EA49C9">
        <w:rPr>
          <w:rFonts w:ascii="Arial" w:hAnsi="Arial"/>
          <w:b/>
          <w:rPrChange w:id="346" w:author="Keri Goddard" w:date="2023-05-22T09:12:00Z">
            <w:rPr>
              <w:rFonts w:ascii="Arial" w:hAnsi="Arial"/>
            </w:rPr>
          </w:rPrChange>
        </w:rPr>
        <w:t>]</w:t>
      </w:r>
      <w:r w:rsidRPr="00EA49C9">
        <w:rPr>
          <w:rFonts w:ascii="Arial" w:hAnsi="Arial"/>
          <w:b/>
          <w:rPrChange w:id="347" w:author="Keri Goddard" w:date="2023-05-22T09:12:00Z">
            <w:rPr>
              <w:rFonts w:ascii="Arial" w:hAnsi="Arial"/>
            </w:rPr>
          </w:rPrChange>
        </w:rPr>
        <w:t xml:space="preserve"> </w:t>
      </w:r>
      <w:r w:rsidR="00512A00" w:rsidRPr="00EA49C9">
        <w:rPr>
          <w:rFonts w:ascii="Arial" w:hAnsi="Arial"/>
          <w:b/>
          <w:rPrChange w:id="348" w:author="Keri Goddard" w:date="2023-05-22T09:12:00Z">
            <w:rPr>
              <w:rFonts w:ascii="Arial" w:hAnsi="Arial"/>
            </w:rPr>
          </w:rPrChange>
        </w:rPr>
        <w:t>[</w:t>
      </w:r>
      <w:r w:rsidRPr="00EA49C9">
        <w:rPr>
          <w:rFonts w:ascii="Arial" w:hAnsi="Arial"/>
          <w:b/>
          <w:rPrChange w:id="349" w:author="Keri Goddard" w:date="2023-05-22T09:12:00Z">
            <w:rPr>
              <w:rFonts w:ascii="Arial" w:hAnsi="Arial"/>
            </w:rPr>
          </w:rPrChange>
        </w:rPr>
        <w:t>using the local authority’s computerised measuring system</w:t>
      </w:r>
      <w:r w:rsidR="00512A00" w:rsidRPr="00EA49C9">
        <w:rPr>
          <w:rFonts w:ascii="Arial" w:hAnsi="Arial"/>
          <w:b/>
          <w:rPrChange w:id="350" w:author="Keri Goddard" w:date="2023-05-22T09:12:00Z">
            <w:rPr>
              <w:rFonts w:ascii="Arial" w:hAnsi="Arial"/>
            </w:rPr>
          </w:rPrChange>
        </w:rPr>
        <w:t xml:space="preserve"> on the following basis </w:t>
      </w:r>
      <w:r w:rsidR="00512A00" w:rsidRPr="00EA49C9">
        <w:rPr>
          <w:rFonts w:ascii="Arial" w:hAnsi="Arial" w:cs="Arial"/>
          <w:b/>
          <w:bCs/>
        </w:rPr>
        <w:t>[Insert appropriate wording from the local authority definition]</w:t>
      </w:r>
      <w:r w:rsidR="00512A00">
        <w:rPr>
          <w:rStyle w:val="FootnoteReference"/>
          <w:rFonts w:ascii="Arial" w:hAnsi="Arial" w:cs="Arial"/>
          <w:b/>
        </w:rPr>
        <w:footnoteReference w:id="55"/>
      </w:r>
      <w:r>
        <w:rPr>
          <w:rFonts w:ascii="Arial" w:hAnsi="Arial" w:cs="Arial"/>
        </w:rPr>
        <w:t>. In the event of distances being the same for two or more children where this would determine the last place to be allocated, random allocation will be carried out and supervised by a person independent of the school. All the names will be entered into a hat and the required number of names will be drawn out.</w:t>
      </w:r>
    </w:p>
    <w:p w14:paraId="2D1095BC" w14:textId="77777777" w:rsidR="00827839" w:rsidRPr="00BF5E0B" w:rsidRDefault="00827839" w:rsidP="00827839">
      <w:pPr>
        <w:pStyle w:val="Heading4"/>
        <w:spacing w:after="120"/>
        <w:rPr>
          <w:rFonts w:ascii="Arial" w:hAnsi="Arial" w:cs="Arial"/>
        </w:rPr>
      </w:pPr>
      <w:r w:rsidRPr="00BF5E0B">
        <w:rPr>
          <w:rFonts w:ascii="Arial" w:hAnsi="Arial" w:cs="Arial"/>
        </w:rPr>
        <w:t>Application Procedures and Timetable</w:t>
      </w:r>
    </w:p>
    <w:p w14:paraId="704D1586" w14:textId="77777777" w:rsidR="00827839" w:rsidRPr="00BF5E0B" w:rsidRDefault="00827839" w:rsidP="00827839">
      <w:pPr>
        <w:pStyle w:val="BodyText"/>
        <w:spacing w:after="120"/>
        <w:rPr>
          <w:rFonts w:ascii="Arial" w:hAnsi="Arial" w:cs="Arial"/>
        </w:rPr>
      </w:pPr>
      <w:r w:rsidRPr="00BF5E0B">
        <w:rPr>
          <w:rFonts w:ascii="Arial" w:hAnsi="Arial" w:cs="Arial"/>
        </w:rPr>
        <w:t>To apply for a place at this school</w:t>
      </w:r>
      <w:r w:rsidR="00F279C6">
        <w:rPr>
          <w:rFonts w:ascii="Arial" w:hAnsi="Arial" w:cs="Arial"/>
        </w:rPr>
        <w:t xml:space="preserve"> in the normal admission round</w:t>
      </w:r>
      <w:r w:rsidR="007C6BD5">
        <w:rPr>
          <w:rStyle w:val="FootnoteReference"/>
          <w:rFonts w:ascii="Arial" w:hAnsi="Arial" w:cs="Arial"/>
        </w:rPr>
        <w:footnoteReference w:id="56"/>
      </w:r>
      <w:r w:rsidRPr="00BF5E0B">
        <w:rPr>
          <w:rFonts w:ascii="Arial" w:hAnsi="Arial" w:cs="Arial"/>
        </w:rPr>
        <w:t xml:space="preserve">, you </w:t>
      </w:r>
      <w:r>
        <w:rPr>
          <w:rFonts w:ascii="Arial" w:hAnsi="Arial" w:cs="Arial"/>
        </w:rPr>
        <w:t xml:space="preserve">must complete a Common Application Form available from the local authority in which you live. You </w:t>
      </w:r>
      <w:r w:rsidR="00C61E6B">
        <w:rPr>
          <w:rFonts w:ascii="Arial" w:hAnsi="Arial" w:cs="Arial"/>
        </w:rPr>
        <w:t>are also requested</w:t>
      </w:r>
      <w:r>
        <w:rPr>
          <w:rFonts w:ascii="Arial" w:hAnsi="Arial" w:cs="Arial"/>
        </w:rPr>
        <w:t xml:space="preserve"> to complete the Supplementary Information Form attached to this policy if you wish to apply under oversubscription criteria 1 to 4 and 6. The Supplementary Information Form should be returned to [</w:t>
      </w:r>
      <w:r w:rsidRPr="00A1599D">
        <w:rPr>
          <w:rFonts w:ascii="Arial" w:hAnsi="Arial"/>
          <w:b/>
          <w:rPrChange w:id="351" w:author="Keri Goddard" w:date="2023-05-22T09:12:00Z">
            <w:rPr>
              <w:rFonts w:ascii="Arial" w:hAnsi="Arial"/>
            </w:rPr>
          </w:rPrChange>
        </w:rPr>
        <w:t>person, address</w:t>
      </w:r>
      <w:r>
        <w:rPr>
          <w:rFonts w:ascii="Arial" w:hAnsi="Arial" w:cs="Arial"/>
        </w:rPr>
        <w:t>] by [</w:t>
      </w:r>
      <w:r w:rsidRPr="00A1599D">
        <w:rPr>
          <w:rFonts w:ascii="Arial" w:hAnsi="Arial"/>
          <w:b/>
          <w:rPrChange w:id="352" w:author="Keri Goddard" w:date="2023-05-22T09:12:00Z">
            <w:rPr>
              <w:rFonts w:ascii="Arial" w:hAnsi="Arial"/>
            </w:rPr>
          </w:rPrChange>
        </w:rPr>
        <w:t>closing date</w:t>
      </w:r>
      <w:r>
        <w:rPr>
          <w:rFonts w:ascii="Arial" w:hAnsi="Arial" w:cs="Arial"/>
        </w:rPr>
        <w:t>].</w:t>
      </w:r>
    </w:p>
    <w:p w14:paraId="583FB9C7" w14:textId="77777777" w:rsidR="00827839" w:rsidRDefault="00827839" w:rsidP="00827839">
      <w:pPr>
        <w:pStyle w:val="BodyText"/>
        <w:spacing w:after="120"/>
        <w:rPr>
          <w:rFonts w:ascii="Arial" w:hAnsi="Arial" w:cs="Arial"/>
        </w:rPr>
      </w:pPr>
      <w:r w:rsidRPr="00BF5E0B">
        <w:rPr>
          <w:rFonts w:ascii="Arial" w:hAnsi="Arial" w:cs="Arial"/>
        </w:rPr>
        <w:t xml:space="preserve">You will be advised of the outcome of your application </w:t>
      </w:r>
      <w:r>
        <w:rPr>
          <w:rFonts w:ascii="Arial" w:hAnsi="Arial" w:cs="Arial"/>
        </w:rPr>
        <w:t>on</w:t>
      </w:r>
      <w:r w:rsidRPr="00BF5E0B">
        <w:rPr>
          <w:rFonts w:ascii="Arial" w:hAnsi="Arial" w:cs="Arial"/>
        </w:rPr>
        <w:t xml:space="preserve"> 1</w:t>
      </w:r>
      <w:r>
        <w:rPr>
          <w:rFonts w:ascii="Arial" w:hAnsi="Arial" w:cs="Arial"/>
        </w:rPr>
        <w:t>6</w:t>
      </w:r>
      <w:r w:rsidRPr="00BF5E0B">
        <w:rPr>
          <w:rFonts w:ascii="Arial" w:hAnsi="Arial" w:cs="Arial"/>
          <w:vertAlign w:val="superscript"/>
        </w:rPr>
        <w:t>th</w:t>
      </w:r>
      <w:r w:rsidRPr="00BF5E0B">
        <w:rPr>
          <w:rFonts w:ascii="Arial" w:hAnsi="Arial" w:cs="Arial"/>
        </w:rPr>
        <w:t xml:space="preserve"> April</w:t>
      </w:r>
      <w:r>
        <w:rPr>
          <w:rFonts w:ascii="Arial" w:hAnsi="Arial" w:cs="Arial"/>
        </w:rPr>
        <w:t xml:space="preserve"> or the next working day</w:t>
      </w:r>
      <w:r w:rsidRPr="00BF5E0B">
        <w:rPr>
          <w:rFonts w:ascii="Arial" w:hAnsi="Arial" w:cs="Arial"/>
        </w:rPr>
        <w:t xml:space="preserve">, by the </w:t>
      </w:r>
      <w:r>
        <w:rPr>
          <w:rFonts w:ascii="Arial" w:hAnsi="Arial" w:cs="Arial"/>
        </w:rPr>
        <w:t>local authority</w:t>
      </w:r>
      <w:r w:rsidRPr="00BF5E0B">
        <w:rPr>
          <w:rFonts w:ascii="Arial" w:hAnsi="Arial" w:cs="Arial"/>
        </w:rPr>
        <w:t xml:space="preserve"> on our behalf. If you are unsuccessful (unless your child gained a place at a school you ranked higher) you </w:t>
      </w:r>
      <w:r w:rsidR="00F47E66">
        <w:rPr>
          <w:rFonts w:ascii="Arial" w:hAnsi="Arial" w:cs="Arial"/>
        </w:rPr>
        <w:t>will be informed of</w:t>
      </w:r>
      <w:r w:rsidRPr="00BF5E0B">
        <w:rPr>
          <w:rFonts w:ascii="Arial" w:hAnsi="Arial" w:cs="Arial"/>
        </w:rPr>
        <w:t xml:space="preserve"> the reasons, related to the oversubscription criteria listed </w:t>
      </w:r>
      <w:r w:rsidR="00C61E6B">
        <w:rPr>
          <w:rFonts w:ascii="Arial" w:hAnsi="Arial" w:cs="Arial"/>
        </w:rPr>
        <w:t>above</w:t>
      </w:r>
      <w:r w:rsidRPr="00BF5E0B">
        <w:rPr>
          <w:rFonts w:ascii="Arial" w:hAnsi="Arial" w:cs="Arial"/>
        </w:rPr>
        <w:t>, and you have the right of appeal to an independent appeal panel.</w:t>
      </w:r>
    </w:p>
    <w:p w14:paraId="1FC6EA20" w14:textId="0F1830F0" w:rsidR="00061BD5" w:rsidRDefault="00827839" w:rsidP="00827839">
      <w:pPr>
        <w:spacing w:after="120"/>
        <w:jc w:val="both"/>
        <w:rPr>
          <w:rFonts w:ascii="Arial" w:hAnsi="Arial" w:cs="Arial"/>
          <w:bCs/>
          <w:iCs/>
        </w:rPr>
      </w:pPr>
      <w:r w:rsidRPr="00BF5E0B">
        <w:rPr>
          <w:rFonts w:ascii="Arial" w:hAnsi="Arial" w:cs="Arial"/>
          <w:b/>
          <w:bCs/>
          <w:i/>
          <w:iCs/>
        </w:rPr>
        <w:t xml:space="preserve">If you do not </w:t>
      </w:r>
      <w:r>
        <w:rPr>
          <w:rFonts w:ascii="Arial" w:hAnsi="Arial" w:cs="Arial"/>
          <w:b/>
          <w:bCs/>
          <w:i/>
          <w:iCs/>
        </w:rPr>
        <w:t xml:space="preserve">provide the information required in the SIF </w:t>
      </w:r>
      <w:r w:rsidRPr="00BF5E0B">
        <w:rPr>
          <w:rFonts w:ascii="Arial" w:hAnsi="Arial" w:cs="Arial"/>
          <w:b/>
          <w:bCs/>
          <w:i/>
          <w:iCs/>
        </w:rPr>
        <w:t xml:space="preserve">and return </w:t>
      </w:r>
      <w:r>
        <w:rPr>
          <w:rFonts w:ascii="Arial" w:hAnsi="Arial" w:cs="Arial"/>
          <w:b/>
          <w:bCs/>
          <w:i/>
          <w:iCs/>
        </w:rPr>
        <w:t xml:space="preserve">it </w:t>
      </w:r>
      <w:r w:rsidRPr="00BF5E0B">
        <w:rPr>
          <w:rFonts w:ascii="Arial" w:hAnsi="Arial" w:cs="Arial"/>
          <w:b/>
          <w:bCs/>
          <w:i/>
          <w:iCs/>
        </w:rPr>
        <w:t xml:space="preserve">by the closing date, </w:t>
      </w:r>
      <w:r>
        <w:rPr>
          <w:rFonts w:ascii="Arial" w:hAnsi="Arial" w:cs="Arial"/>
          <w:b/>
          <w:bCs/>
          <w:i/>
          <w:iCs/>
        </w:rPr>
        <w:t>together with all supporting documentation,</w:t>
      </w:r>
      <w:r w:rsidRPr="00BF5E0B">
        <w:rPr>
          <w:rFonts w:ascii="Arial" w:hAnsi="Arial" w:cs="Arial"/>
          <w:b/>
          <w:bCs/>
          <w:i/>
          <w:iCs/>
        </w:rPr>
        <w:t xml:space="preserve"> </w:t>
      </w:r>
      <w:r>
        <w:rPr>
          <w:rFonts w:ascii="Arial" w:hAnsi="Arial" w:cs="Arial"/>
          <w:b/>
          <w:bCs/>
          <w:i/>
          <w:iCs/>
        </w:rPr>
        <w:t xml:space="preserve">your child </w:t>
      </w:r>
      <w:del w:id="353" w:author="Keri Goddard" w:date="2023-05-22T09:12:00Z">
        <w:r>
          <w:rPr>
            <w:rFonts w:ascii="Arial" w:hAnsi="Arial" w:cs="Arial"/>
            <w:b/>
            <w:bCs/>
            <w:i/>
            <w:iCs/>
          </w:rPr>
          <w:delText>will</w:delText>
        </w:r>
      </w:del>
      <w:ins w:id="354" w:author="Keri Goddard" w:date="2023-05-22T09:12:00Z">
        <w:r w:rsidR="003B54BB">
          <w:rPr>
            <w:rFonts w:ascii="Arial" w:hAnsi="Arial" w:cs="Arial"/>
            <w:b/>
            <w:bCs/>
            <w:i/>
            <w:iCs/>
          </w:rPr>
          <w:t>may</w:t>
        </w:r>
      </w:ins>
      <w:r>
        <w:rPr>
          <w:rFonts w:ascii="Arial" w:hAnsi="Arial" w:cs="Arial"/>
          <w:b/>
          <w:bCs/>
          <w:i/>
          <w:iCs/>
        </w:rPr>
        <w:t xml:space="preserve"> not be placed in criteria 1 to 4 or 6, and this </w:t>
      </w:r>
      <w:del w:id="355" w:author="Keri Goddard" w:date="2023-05-22T09:12:00Z">
        <w:r>
          <w:rPr>
            <w:rFonts w:ascii="Arial" w:hAnsi="Arial" w:cs="Arial"/>
            <w:b/>
            <w:bCs/>
            <w:i/>
            <w:iCs/>
          </w:rPr>
          <w:delText>is likely to</w:delText>
        </w:r>
      </w:del>
      <w:ins w:id="356" w:author="Keri Goddard" w:date="2023-05-22T09:12:00Z">
        <w:r w:rsidR="003B54BB">
          <w:rPr>
            <w:rFonts w:ascii="Arial" w:hAnsi="Arial" w:cs="Arial"/>
            <w:b/>
            <w:bCs/>
            <w:i/>
            <w:iCs/>
          </w:rPr>
          <w:t>may</w:t>
        </w:r>
      </w:ins>
      <w:r>
        <w:rPr>
          <w:rFonts w:ascii="Arial" w:hAnsi="Arial" w:cs="Arial"/>
          <w:b/>
          <w:bCs/>
          <w:i/>
          <w:iCs/>
        </w:rPr>
        <w:t xml:space="preserve"> affect your child’s chance of being offered a place.</w:t>
      </w:r>
    </w:p>
    <w:p w14:paraId="2D109781" w14:textId="77777777" w:rsidR="00BA0B29" w:rsidRDefault="00827839" w:rsidP="00827839">
      <w:pPr>
        <w:spacing w:after="120"/>
        <w:jc w:val="both"/>
        <w:rPr>
          <w:rFonts w:ascii="Arial" w:hAnsi="Arial" w:cs="Arial"/>
          <w:b/>
        </w:rPr>
      </w:pPr>
      <w:r w:rsidRPr="00217436">
        <w:rPr>
          <w:rFonts w:ascii="Arial" w:hAnsi="Arial" w:cs="Arial"/>
          <w:b/>
          <w:bCs/>
          <w:iCs/>
        </w:rPr>
        <w:t xml:space="preserve">All applications </w:t>
      </w:r>
      <w:r w:rsidR="00F279C6">
        <w:rPr>
          <w:rFonts w:ascii="Arial" w:hAnsi="Arial" w:cs="Arial"/>
          <w:b/>
          <w:bCs/>
          <w:iCs/>
        </w:rPr>
        <w:t xml:space="preserve">which are </w:t>
      </w:r>
      <w:r w:rsidR="00C61E6B">
        <w:rPr>
          <w:rFonts w:ascii="Arial" w:hAnsi="Arial" w:cs="Arial"/>
          <w:b/>
          <w:bCs/>
          <w:iCs/>
        </w:rPr>
        <w:t>submitted</w:t>
      </w:r>
      <w:r w:rsidR="00F279C6">
        <w:rPr>
          <w:rFonts w:ascii="Arial" w:hAnsi="Arial" w:cs="Arial"/>
          <w:b/>
          <w:bCs/>
          <w:iCs/>
        </w:rPr>
        <w:t xml:space="preserve"> on time </w:t>
      </w:r>
      <w:r w:rsidRPr="00217436">
        <w:rPr>
          <w:rFonts w:ascii="Arial" w:hAnsi="Arial" w:cs="Arial"/>
          <w:b/>
          <w:bCs/>
          <w:iCs/>
        </w:rPr>
        <w:t xml:space="preserve">will be considered at the same time and after the closing date for admissions which is </w:t>
      </w:r>
      <w:r w:rsidR="00F279C6">
        <w:rPr>
          <w:rFonts w:ascii="Arial" w:hAnsi="Arial" w:cs="Arial"/>
          <w:b/>
          <w:bCs/>
          <w:iCs/>
        </w:rPr>
        <w:t>15</w:t>
      </w:r>
      <w:r w:rsidR="00F279C6" w:rsidRPr="00D14870">
        <w:rPr>
          <w:rFonts w:ascii="Arial" w:hAnsi="Arial" w:cs="Arial"/>
          <w:b/>
          <w:bCs/>
          <w:iCs/>
          <w:vertAlign w:val="superscript"/>
        </w:rPr>
        <w:t>th</w:t>
      </w:r>
      <w:r w:rsidR="00F279C6">
        <w:rPr>
          <w:rFonts w:ascii="Arial" w:hAnsi="Arial" w:cs="Arial"/>
          <w:b/>
          <w:bCs/>
          <w:iCs/>
        </w:rPr>
        <w:t xml:space="preserve"> January [20</w:t>
      </w:r>
      <w:r w:rsidR="00B65EF3">
        <w:rPr>
          <w:rFonts w:ascii="Arial" w:hAnsi="Arial" w:cs="Arial"/>
          <w:b/>
          <w:bCs/>
          <w:iCs/>
        </w:rPr>
        <w:t>X</w:t>
      </w:r>
      <w:r w:rsidR="00B92968">
        <w:rPr>
          <w:rFonts w:ascii="Arial" w:hAnsi="Arial" w:cs="Arial"/>
          <w:b/>
          <w:bCs/>
          <w:iCs/>
        </w:rPr>
        <w:t>X]</w:t>
      </w:r>
      <w:r w:rsidR="00B92968" w:rsidRPr="006D57BE">
        <w:rPr>
          <w:rFonts w:ascii="Arial" w:hAnsi="Arial" w:cs="Arial"/>
          <w:b/>
        </w:rPr>
        <w:t xml:space="preserve"> </w:t>
      </w:r>
    </w:p>
    <w:p w14:paraId="70910D72" w14:textId="77777777" w:rsidR="00827839" w:rsidRPr="00061BD5" w:rsidRDefault="00B92968" w:rsidP="00827839">
      <w:pPr>
        <w:spacing w:after="120"/>
        <w:jc w:val="both"/>
        <w:rPr>
          <w:rFonts w:ascii="Arial" w:hAnsi="Arial" w:cs="Arial"/>
          <w:bCs/>
          <w:iCs/>
        </w:rPr>
      </w:pPr>
      <w:r w:rsidRPr="006D57BE">
        <w:rPr>
          <w:rFonts w:ascii="Arial" w:hAnsi="Arial" w:cs="Arial"/>
          <w:b/>
        </w:rPr>
        <w:t>[</w:t>
      </w:r>
      <w:r w:rsidR="00827839" w:rsidRPr="006D57BE">
        <w:rPr>
          <w:rFonts w:ascii="Arial" w:hAnsi="Arial" w:cs="Arial"/>
          <w:b/>
        </w:rPr>
        <w:t>Late Applications</w:t>
      </w:r>
      <w:r w:rsidR="00F47E66">
        <w:rPr>
          <w:rStyle w:val="FootnoteReference"/>
          <w:rFonts w:ascii="Arial" w:hAnsi="Arial" w:cs="Arial"/>
          <w:b/>
        </w:rPr>
        <w:footnoteReference w:id="57"/>
      </w:r>
    </w:p>
    <w:p w14:paraId="07BDC99A" w14:textId="77777777" w:rsidR="00827839" w:rsidRPr="00EA49C9" w:rsidRDefault="00827839" w:rsidP="00827839">
      <w:pPr>
        <w:spacing w:after="120"/>
        <w:jc w:val="both"/>
        <w:rPr>
          <w:rFonts w:ascii="Arial" w:hAnsi="Arial"/>
          <w:b/>
          <w:rPrChange w:id="357" w:author="Keri Goddard" w:date="2023-05-22T09:12:00Z">
            <w:rPr>
              <w:rFonts w:ascii="Arial" w:hAnsi="Arial"/>
            </w:rPr>
          </w:rPrChange>
        </w:rPr>
      </w:pPr>
      <w:r w:rsidRPr="00EA49C9">
        <w:rPr>
          <w:rFonts w:ascii="Arial" w:hAnsi="Arial"/>
          <w:b/>
          <w:rPrChange w:id="358" w:author="Keri Goddard" w:date="2023-05-22T09:12:00Z">
            <w:rPr>
              <w:rFonts w:ascii="Arial" w:hAnsi="Arial"/>
            </w:rPr>
          </w:rPrChange>
        </w:rPr>
        <w:t>Late applications will be administered in accordance with your home Local Authority Primary Co-ordinated Admissions Scheme. You are encouraged to ensure that your application is received on time.]</w:t>
      </w:r>
    </w:p>
    <w:p w14:paraId="16EBBDBD" w14:textId="77777777" w:rsidR="00827839" w:rsidRPr="006D57BE" w:rsidRDefault="00827839" w:rsidP="00827839">
      <w:pPr>
        <w:spacing w:after="120"/>
        <w:jc w:val="both"/>
        <w:rPr>
          <w:rFonts w:ascii="Arial" w:hAnsi="Arial" w:cs="Arial"/>
          <w:b/>
        </w:rPr>
      </w:pPr>
      <w:r w:rsidRPr="006D57BE">
        <w:rPr>
          <w:rFonts w:ascii="Arial" w:hAnsi="Arial" w:cs="Arial"/>
          <w:b/>
        </w:rPr>
        <w:t>Admission of Children Below Compulsory School Age and Deferred Entry</w:t>
      </w:r>
    </w:p>
    <w:p w14:paraId="6CDAB640" w14:textId="77777777" w:rsidR="00827839" w:rsidRDefault="00827839" w:rsidP="006D57BE">
      <w:pPr>
        <w:spacing w:after="120"/>
        <w:jc w:val="both"/>
        <w:rPr>
          <w:rFonts w:ascii="Arial" w:hAnsi="Arial" w:cs="Arial"/>
        </w:rPr>
      </w:pPr>
      <w:r>
        <w:rPr>
          <w:rFonts w:ascii="Arial" w:hAnsi="Arial" w:cs="Arial"/>
        </w:rPr>
        <w:t xml:space="preserve">A child is entitled to a full-time place in the September following their fourth birthday. A </w:t>
      </w:r>
      <w:r w:rsidR="00F279C6">
        <w:rPr>
          <w:rFonts w:ascii="Arial" w:hAnsi="Arial" w:cs="Arial"/>
        </w:rPr>
        <w:t xml:space="preserve">child’s parents </w:t>
      </w:r>
      <w:r w:rsidR="00BA0B29">
        <w:rPr>
          <w:rFonts w:ascii="Arial" w:hAnsi="Arial" w:cs="Arial"/>
        </w:rPr>
        <w:t xml:space="preserve">may </w:t>
      </w:r>
      <w:r w:rsidR="00F279C6">
        <w:rPr>
          <w:rFonts w:ascii="Arial" w:hAnsi="Arial" w:cs="Arial"/>
        </w:rPr>
        <w:t>defer</w:t>
      </w:r>
      <w:r>
        <w:rPr>
          <w:rFonts w:ascii="Arial" w:hAnsi="Arial" w:cs="Arial"/>
        </w:rPr>
        <w:t xml:space="preserve"> the date at which </w:t>
      </w:r>
      <w:r w:rsidR="00F279C6">
        <w:rPr>
          <w:rFonts w:ascii="Arial" w:hAnsi="Arial" w:cs="Arial"/>
        </w:rPr>
        <w:t>their</w:t>
      </w:r>
      <w:r>
        <w:rPr>
          <w:rFonts w:ascii="Arial" w:hAnsi="Arial" w:cs="Arial"/>
        </w:rPr>
        <w:t xml:space="preserve"> child, below compulsory school a</w:t>
      </w:r>
      <w:r w:rsidR="00BA0B29">
        <w:rPr>
          <w:rFonts w:ascii="Arial" w:hAnsi="Arial" w:cs="Arial"/>
        </w:rPr>
        <w:t xml:space="preserve">ge, is admitted to the school, </w:t>
      </w:r>
      <w:r w:rsidR="00F279C6">
        <w:rPr>
          <w:rFonts w:ascii="Arial" w:hAnsi="Arial" w:cs="Arial"/>
        </w:rPr>
        <w:t>until</w:t>
      </w:r>
      <w:r>
        <w:rPr>
          <w:rFonts w:ascii="Arial" w:hAnsi="Arial" w:cs="Arial"/>
        </w:rPr>
        <w:t xml:space="preserve"> later in the school year but not beyond the point at which they reach compulsory school age, or beyond the beginning of the final term of the school year</w:t>
      </w:r>
      <w:r w:rsidR="00F279C6">
        <w:rPr>
          <w:rFonts w:ascii="Arial" w:hAnsi="Arial" w:cs="Arial"/>
        </w:rPr>
        <w:t xml:space="preserve"> for which </w:t>
      </w:r>
      <w:r w:rsidR="00C61E6B">
        <w:rPr>
          <w:rFonts w:ascii="Arial" w:hAnsi="Arial" w:cs="Arial"/>
        </w:rPr>
        <w:t>an offer</w:t>
      </w:r>
      <w:r w:rsidR="00F279C6">
        <w:rPr>
          <w:rFonts w:ascii="Arial" w:hAnsi="Arial" w:cs="Arial"/>
        </w:rPr>
        <w:t xml:space="preserve"> was made</w:t>
      </w:r>
      <w:r>
        <w:rPr>
          <w:rFonts w:ascii="Arial" w:hAnsi="Arial" w:cs="Arial"/>
        </w:rPr>
        <w:t xml:space="preserve">. A child may take up a part-time place until </w:t>
      </w:r>
      <w:r w:rsidR="00F279C6">
        <w:rPr>
          <w:rFonts w:ascii="Arial" w:hAnsi="Arial" w:cs="Arial"/>
        </w:rPr>
        <w:t xml:space="preserve">later in the school year but not beyond the point at which </w:t>
      </w:r>
      <w:r>
        <w:rPr>
          <w:rFonts w:ascii="Arial" w:hAnsi="Arial" w:cs="Arial"/>
        </w:rPr>
        <w:t>the child reaches compulsory school age. Upon receipt of the offer of a place a parent should notify the school, as soon as possible, that they wish to either defer their child’s entry to the school or take up a part-time place.</w:t>
      </w:r>
    </w:p>
    <w:p w14:paraId="1D8EB71A" w14:textId="77777777" w:rsidR="00827839" w:rsidRPr="006D57BE" w:rsidRDefault="00827839" w:rsidP="00827839">
      <w:pPr>
        <w:spacing w:after="120"/>
        <w:jc w:val="both"/>
        <w:rPr>
          <w:rFonts w:ascii="Arial" w:hAnsi="Arial" w:cs="Arial"/>
          <w:b/>
        </w:rPr>
      </w:pPr>
      <w:r w:rsidRPr="006D57BE">
        <w:rPr>
          <w:rFonts w:ascii="Arial" w:hAnsi="Arial" w:cs="Arial"/>
          <w:b/>
        </w:rPr>
        <w:t>Admission of Children Outside their Normal Age Group</w:t>
      </w:r>
    </w:p>
    <w:p w14:paraId="0713320C" w14:textId="77777777" w:rsidR="00827839" w:rsidRDefault="00827839" w:rsidP="006D57BE">
      <w:pPr>
        <w:spacing w:after="120"/>
        <w:jc w:val="both"/>
        <w:rPr>
          <w:rFonts w:ascii="Arial" w:hAnsi="Arial" w:cs="Arial"/>
        </w:rPr>
      </w:pPr>
      <w:r>
        <w:rPr>
          <w:rFonts w:ascii="Arial" w:hAnsi="Arial" w:cs="Arial"/>
        </w:rPr>
        <w:t>A request may be made for a child to be admitted outside of their normal age group, for example, if the child is gifted and talented or has experienced problems such as ill health. In addition</w:t>
      </w:r>
      <w:r w:rsidR="00061BD5">
        <w:rPr>
          <w:rFonts w:ascii="Arial" w:hAnsi="Arial" w:cs="Arial"/>
        </w:rPr>
        <w:t>,</w:t>
      </w:r>
      <w:r>
        <w:rPr>
          <w:rFonts w:ascii="Arial" w:hAnsi="Arial" w:cs="Arial"/>
        </w:rPr>
        <w:t xml:space="preserve"> the parents of a summer born child, </w:t>
      </w:r>
      <w:proofErr w:type="gramStart"/>
      <w:r>
        <w:rPr>
          <w:rFonts w:ascii="Arial" w:hAnsi="Arial" w:cs="Arial"/>
        </w:rPr>
        <w:t>i.e.</w:t>
      </w:r>
      <w:proofErr w:type="gramEnd"/>
      <w:r>
        <w:rPr>
          <w:rFonts w:ascii="Arial" w:hAnsi="Arial" w:cs="Arial"/>
        </w:rPr>
        <w:t xml:space="preserve"> a child born between 1</w:t>
      </w:r>
      <w:r w:rsidRPr="008C5B10">
        <w:rPr>
          <w:rFonts w:ascii="Arial" w:hAnsi="Arial" w:cs="Arial"/>
          <w:vertAlign w:val="superscript"/>
        </w:rPr>
        <w:t>st</w:t>
      </w:r>
      <w:r>
        <w:rPr>
          <w:rFonts w:ascii="Arial" w:hAnsi="Arial" w:cs="Arial"/>
        </w:rPr>
        <w:t xml:space="preserve"> April and 31</w:t>
      </w:r>
      <w:r w:rsidRPr="008C5B10">
        <w:rPr>
          <w:rFonts w:ascii="Arial" w:hAnsi="Arial" w:cs="Arial"/>
          <w:vertAlign w:val="superscript"/>
        </w:rPr>
        <w:t>st</w:t>
      </w:r>
      <w:r>
        <w:rPr>
          <w:rFonts w:ascii="Arial" w:hAnsi="Arial" w:cs="Arial"/>
        </w:rPr>
        <w:t xml:space="preserve"> August, may request that the child be admitted out of their normal age group, to reception rather than year 1. </w:t>
      </w:r>
    </w:p>
    <w:p w14:paraId="0673A26C" w14:textId="3B18F672" w:rsidR="00827839" w:rsidRDefault="00827839" w:rsidP="006D57BE">
      <w:pPr>
        <w:spacing w:after="120"/>
        <w:jc w:val="both"/>
        <w:rPr>
          <w:rFonts w:ascii="Arial" w:hAnsi="Arial" w:cs="Arial"/>
        </w:rPr>
      </w:pPr>
      <w:r>
        <w:rPr>
          <w:rFonts w:ascii="Arial" w:hAnsi="Arial" w:cs="Arial"/>
        </w:rPr>
        <w:t xml:space="preserve">Any such request should be made in writing to </w:t>
      </w:r>
      <w:r w:rsidR="003A3F9A">
        <w:rPr>
          <w:rFonts w:ascii="Arial" w:hAnsi="Arial" w:cs="Arial"/>
          <w:b/>
        </w:rPr>
        <w:t>[insert name of person and address to which the request should be made]</w:t>
      </w:r>
      <w:r w:rsidR="00D41F0F">
        <w:rPr>
          <w:rFonts w:ascii="Arial" w:hAnsi="Arial" w:cs="Arial"/>
          <w:b/>
        </w:rPr>
        <w:t xml:space="preserve"> </w:t>
      </w:r>
      <w:r w:rsidR="003A3F9A">
        <w:rPr>
          <w:rFonts w:ascii="Arial" w:hAnsi="Arial" w:cs="Arial"/>
        </w:rPr>
        <w:t>at the same time as the admission application is made</w:t>
      </w:r>
      <w:r>
        <w:rPr>
          <w:rFonts w:ascii="Arial" w:hAnsi="Arial" w:cs="Arial"/>
        </w:rPr>
        <w:t xml:space="preserve">. The </w:t>
      </w:r>
      <w:del w:id="359" w:author="Keri Goddard" w:date="2023-05-22T09:12:00Z">
        <w:r>
          <w:rPr>
            <w:rFonts w:ascii="Arial" w:hAnsi="Arial" w:cs="Arial"/>
          </w:rPr>
          <w:delText>governing body</w:delText>
        </w:r>
      </w:del>
      <w:ins w:id="360" w:author="Keri Goddard" w:date="2023-05-22T09:12:00Z">
        <w:r w:rsidR="006338E0">
          <w:rPr>
            <w:rFonts w:ascii="Arial" w:hAnsi="Arial" w:cs="Arial"/>
          </w:rPr>
          <w:t>admission authority</w:t>
        </w:r>
      </w:ins>
      <w:r>
        <w:rPr>
          <w:rFonts w:ascii="Arial" w:hAnsi="Arial" w:cs="Arial"/>
        </w:rPr>
        <w:t xml:space="preserve"> will make its decision about the request based on the circumstances of each case and in the best interests of the child. In addition to taking into account the views of the head teacher, including the head teacher’s statutory responsibility for the internal organisation, management and control of the school, the </w:t>
      </w:r>
      <w:del w:id="361" w:author="Keri Goddard" w:date="2023-05-22T09:12:00Z">
        <w:r>
          <w:rPr>
            <w:rFonts w:ascii="Arial" w:hAnsi="Arial" w:cs="Arial"/>
          </w:rPr>
          <w:delText>governing body</w:delText>
        </w:r>
      </w:del>
      <w:ins w:id="362" w:author="Keri Goddard" w:date="2023-05-22T09:12:00Z">
        <w:r w:rsidR="006338E0">
          <w:rPr>
            <w:rFonts w:ascii="Arial" w:hAnsi="Arial" w:cs="Arial"/>
          </w:rPr>
          <w:t>admission authority</w:t>
        </w:r>
      </w:ins>
      <w:r>
        <w:rPr>
          <w:rFonts w:ascii="Arial" w:hAnsi="Arial" w:cs="Arial"/>
        </w:rPr>
        <w:t xml:space="preserve"> will take into account the views of the parents and of appropriate medical and education professionals</w:t>
      </w:r>
      <w:r w:rsidR="003A3F9A">
        <w:rPr>
          <w:rFonts w:ascii="Arial" w:hAnsi="Arial" w:cs="Arial"/>
        </w:rPr>
        <w:t>, as appropriate</w:t>
      </w:r>
      <w:r>
        <w:rPr>
          <w:rFonts w:ascii="Arial" w:hAnsi="Arial" w:cs="Arial"/>
        </w:rPr>
        <w:t xml:space="preserve">. </w:t>
      </w:r>
    </w:p>
    <w:p w14:paraId="1D2AB538" w14:textId="77777777" w:rsidR="00827839" w:rsidRPr="00217436" w:rsidRDefault="00827839" w:rsidP="00827839">
      <w:pPr>
        <w:spacing w:after="120"/>
        <w:jc w:val="both"/>
        <w:rPr>
          <w:rFonts w:ascii="Arial" w:hAnsi="Arial" w:cs="Arial"/>
          <w:b/>
        </w:rPr>
      </w:pPr>
      <w:r w:rsidRPr="00217436">
        <w:rPr>
          <w:rFonts w:ascii="Arial" w:hAnsi="Arial" w:cs="Arial"/>
          <w:b/>
        </w:rPr>
        <w:t>Waiting Lists</w:t>
      </w:r>
    </w:p>
    <w:p w14:paraId="0A76F0BA" w14:textId="77777777" w:rsidR="00827839" w:rsidRDefault="00827839" w:rsidP="006D57BE">
      <w:pPr>
        <w:spacing w:after="120"/>
        <w:jc w:val="both"/>
        <w:rPr>
          <w:rFonts w:ascii="Arial" w:hAnsi="Arial" w:cs="Arial"/>
        </w:rPr>
      </w:pPr>
      <w:r w:rsidRPr="00B40800">
        <w:rPr>
          <w:rFonts w:ascii="Arial" w:hAnsi="Arial" w:cs="Arial"/>
        </w:rPr>
        <w:t>In addition to their right of</w:t>
      </w:r>
      <w:r>
        <w:rPr>
          <w:rFonts w:ascii="Arial" w:hAnsi="Arial" w:cs="Arial"/>
        </w:rPr>
        <w:t xml:space="preserve"> appeal, unsuccessful children</w:t>
      </w:r>
      <w:r w:rsidRPr="00B40800">
        <w:rPr>
          <w:rFonts w:ascii="Arial" w:hAnsi="Arial" w:cs="Arial"/>
        </w:rPr>
        <w:t xml:space="preserve"> will be offered the opportunity to be placed on a waiting list. This waiting list will be maintained in order of the oversubscription criteria set out </w:t>
      </w:r>
      <w:r w:rsidR="003A3F9A">
        <w:rPr>
          <w:rFonts w:ascii="Arial" w:hAnsi="Arial" w:cs="Arial"/>
        </w:rPr>
        <w:t>above</w:t>
      </w:r>
      <w:r w:rsidRPr="00B40800">
        <w:rPr>
          <w:rFonts w:ascii="Arial" w:hAnsi="Arial" w:cs="Arial"/>
        </w:rPr>
        <w:t xml:space="preserve"> and </w:t>
      </w:r>
      <w:r w:rsidRPr="00B40800">
        <w:rPr>
          <w:rFonts w:ascii="Arial" w:hAnsi="Arial" w:cs="Arial"/>
          <w:b/>
          <w:bCs/>
          <w:i/>
          <w:iCs/>
        </w:rPr>
        <w:t>not</w:t>
      </w:r>
      <w:r w:rsidRPr="00B40800">
        <w:rPr>
          <w:rFonts w:ascii="Arial" w:hAnsi="Arial" w:cs="Arial"/>
        </w:rPr>
        <w:t xml:space="preserve"> in the order in which applications are recei</w:t>
      </w:r>
      <w:r>
        <w:rPr>
          <w:rFonts w:ascii="Arial" w:hAnsi="Arial" w:cs="Arial"/>
        </w:rPr>
        <w:t>ved or added to the list. Waiting lists for admission will operate throughout the school year</w:t>
      </w:r>
      <w:r w:rsidRPr="00B40800">
        <w:rPr>
          <w:rFonts w:ascii="Arial" w:hAnsi="Arial" w:cs="Arial"/>
        </w:rPr>
        <w:t>.</w:t>
      </w:r>
      <w:r>
        <w:rPr>
          <w:rFonts w:ascii="Arial" w:hAnsi="Arial" w:cs="Arial"/>
        </w:rPr>
        <w:t xml:space="preserve"> The waiting list will be held open until </w:t>
      </w:r>
      <w:r w:rsidRPr="00A11802">
        <w:rPr>
          <w:rFonts w:ascii="Arial" w:hAnsi="Arial" w:cs="Arial"/>
          <w:b/>
          <w:bCs/>
        </w:rPr>
        <w:t>[insert date being the last day of the summer term]</w:t>
      </w:r>
      <w:r w:rsidR="00B65EF3">
        <w:rPr>
          <w:rFonts w:ascii="Arial" w:hAnsi="Arial" w:cs="Arial"/>
        </w:rPr>
        <w:t>.</w:t>
      </w:r>
    </w:p>
    <w:p w14:paraId="0FFDB8B6" w14:textId="77777777" w:rsidR="00827839" w:rsidRPr="00217436" w:rsidRDefault="00827839" w:rsidP="006D57BE">
      <w:pPr>
        <w:spacing w:after="120"/>
        <w:jc w:val="both"/>
        <w:rPr>
          <w:rFonts w:ascii="Arial" w:hAnsi="Arial" w:cs="Arial"/>
          <w:b/>
        </w:rPr>
      </w:pPr>
      <w:r>
        <w:rPr>
          <w:rFonts w:ascii="Arial" w:hAnsi="Arial" w:cs="Arial"/>
          <w:b/>
        </w:rPr>
        <w:t>Inclusion in the school’s waiting list does not mean that a place will eventually become available.</w:t>
      </w:r>
    </w:p>
    <w:p w14:paraId="13A3C6E2" w14:textId="77777777" w:rsidR="00827839" w:rsidRPr="006D57BE" w:rsidRDefault="00827839" w:rsidP="00827839">
      <w:pPr>
        <w:spacing w:after="120"/>
        <w:jc w:val="both"/>
        <w:rPr>
          <w:rFonts w:ascii="Arial" w:hAnsi="Arial" w:cs="Arial"/>
          <w:b/>
        </w:rPr>
      </w:pPr>
      <w:r w:rsidRPr="006D57BE">
        <w:rPr>
          <w:rFonts w:ascii="Arial" w:hAnsi="Arial" w:cs="Arial"/>
          <w:b/>
        </w:rPr>
        <w:t>In-Year Applications</w:t>
      </w:r>
    </w:p>
    <w:p w14:paraId="0D117863" w14:textId="77777777" w:rsidR="00827839" w:rsidRDefault="00827839" w:rsidP="006D57BE">
      <w:pPr>
        <w:spacing w:after="120"/>
        <w:jc w:val="both"/>
        <w:rPr>
          <w:rFonts w:ascii="Arial" w:hAnsi="Arial" w:cs="Arial"/>
        </w:rPr>
      </w:pPr>
      <w:r>
        <w:rPr>
          <w:rFonts w:ascii="Arial" w:hAnsi="Arial" w:cs="Arial"/>
        </w:rPr>
        <w:t xml:space="preserve">An application can be made for a place for a child at any time outside the </w:t>
      </w:r>
      <w:ins w:id="363" w:author="Keri Goddard" w:date="2023-05-22T09:12:00Z">
        <w:r w:rsidR="000517C6">
          <w:rPr>
            <w:rFonts w:ascii="Arial" w:hAnsi="Arial" w:cs="Arial"/>
          </w:rPr>
          <w:t xml:space="preserve">normal </w:t>
        </w:r>
      </w:ins>
      <w:r>
        <w:rPr>
          <w:rFonts w:ascii="Arial" w:hAnsi="Arial" w:cs="Arial"/>
        </w:rPr>
        <w:t xml:space="preserve">admission round and the child will be admitted where there are available places. Application should be made </w:t>
      </w:r>
      <w:r w:rsidR="00B65EF3" w:rsidRPr="00A11802">
        <w:rPr>
          <w:rFonts w:ascii="Arial" w:hAnsi="Arial" w:cs="Arial"/>
          <w:b/>
          <w:bCs/>
        </w:rPr>
        <w:t>[</w:t>
      </w:r>
      <w:r w:rsidRPr="00A11802">
        <w:rPr>
          <w:rFonts w:ascii="Arial" w:hAnsi="Arial" w:cs="Arial"/>
          <w:b/>
          <w:bCs/>
        </w:rPr>
        <w:t>to the school</w:t>
      </w:r>
      <w:r w:rsidR="00B65EF3" w:rsidRPr="00A11802">
        <w:rPr>
          <w:rFonts w:ascii="Arial" w:hAnsi="Arial" w:cs="Arial"/>
          <w:b/>
          <w:bCs/>
        </w:rPr>
        <w:t>]</w:t>
      </w:r>
      <w:r>
        <w:rPr>
          <w:rFonts w:ascii="Arial" w:hAnsi="Arial" w:cs="Arial"/>
        </w:rPr>
        <w:t xml:space="preserve"> by contacting </w:t>
      </w:r>
      <w:r w:rsidRPr="00A11802">
        <w:rPr>
          <w:rFonts w:ascii="Arial" w:hAnsi="Arial" w:cs="Arial"/>
          <w:b/>
          <w:bCs/>
        </w:rPr>
        <w:t>[insert name and address]</w:t>
      </w:r>
      <w:r w:rsidR="0074523E">
        <w:rPr>
          <w:rFonts w:ascii="Arial" w:hAnsi="Arial" w:cs="Arial"/>
          <w:b/>
          <w:bCs/>
        </w:rPr>
        <w:t xml:space="preserve"> [insert link to school website]</w:t>
      </w:r>
      <w:r>
        <w:rPr>
          <w:rFonts w:ascii="Arial" w:hAnsi="Arial" w:cs="Arial"/>
        </w:rPr>
        <w:t>.</w:t>
      </w:r>
      <w:r w:rsidR="00B65EF3">
        <w:rPr>
          <w:rStyle w:val="FootnoteReference"/>
          <w:rFonts w:ascii="Arial" w:hAnsi="Arial" w:cs="Arial"/>
        </w:rPr>
        <w:footnoteReference w:id="58"/>
      </w:r>
      <w:r>
        <w:rPr>
          <w:rFonts w:ascii="Arial" w:hAnsi="Arial" w:cs="Arial"/>
        </w:rPr>
        <w:t xml:space="preserve"> </w:t>
      </w:r>
    </w:p>
    <w:p w14:paraId="72442EDA" w14:textId="77777777" w:rsidR="00827839" w:rsidRDefault="00827839" w:rsidP="006D57BE">
      <w:pPr>
        <w:spacing w:after="120"/>
        <w:jc w:val="both"/>
        <w:rPr>
          <w:rFonts w:ascii="Arial" w:hAnsi="Arial" w:cs="Arial"/>
        </w:rPr>
      </w:pPr>
      <w:r>
        <w:rPr>
          <w:rFonts w:ascii="Arial" w:hAnsi="Arial" w:cs="Arial"/>
        </w:rPr>
        <w:t xml:space="preserve">Where there are places available but more applications than places, the published oversubscription criteria, as set out </w:t>
      </w:r>
      <w:r w:rsidR="003C6E25">
        <w:rPr>
          <w:rFonts w:ascii="Arial" w:hAnsi="Arial" w:cs="Arial"/>
        </w:rPr>
        <w:t>above</w:t>
      </w:r>
      <w:r>
        <w:rPr>
          <w:rFonts w:ascii="Arial" w:hAnsi="Arial" w:cs="Arial"/>
        </w:rPr>
        <w:t xml:space="preserve">, will be applied. </w:t>
      </w:r>
    </w:p>
    <w:p w14:paraId="3CC64693" w14:textId="77777777" w:rsidR="00827839" w:rsidRDefault="00827839" w:rsidP="006D57BE">
      <w:pPr>
        <w:spacing w:after="120"/>
        <w:jc w:val="both"/>
        <w:rPr>
          <w:rFonts w:ascii="Arial" w:hAnsi="Arial" w:cs="Arial"/>
        </w:rPr>
      </w:pPr>
      <w:r>
        <w:rPr>
          <w:rFonts w:ascii="Arial" w:hAnsi="Arial" w:cs="Arial"/>
        </w:rPr>
        <w:t>If there are no places available, the child w</w:t>
      </w:r>
      <w:r w:rsidR="004C19D2">
        <w:rPr>
          <w:rFonts w:ascii="Arial" w:hAnsi="Arial" w:cs="Arial"/>
        </w:rPr>
        <w:t xml:space="preserve">ill be added to the waiting list </w:t>
      </w:r>
      <w:r w:rsidR="00E72DB2">
        <w:rPr>
          <w:rFonts w:ascii="Arial" w:hAnsi="Arial" w:cs="Arial"/>
        </w:rPr>
        <w:t>(see</w:t>
      </w:r>
      <w:r>
        <w:rPr>
          <w:rFonts w:ascii="Arial" w:hAnsi="Arial" w:cs="Arial"/>
        </w:rPr>
        <w:t xml:space="preserve"> above</w:t>
      </w:r>
      <w:r w:rsidR="00E72DB2">
        <w:rPr>
          <w:rFonts w:ascii="Arial" w:hAnsi="Arial" w:cs="Arial"/>
        </w:rPr>
        <w:t>)</w:t>
      </w:r>
      <w:r w:rsidR="004C19D2">
        <w:rPr>
          <w:rFonts w:ascii="Arial" w:hAnsi="Arial" w:cs="Arial"/>
        </w:rPr>
        <w:t>.</w:t>
      </w:r>
    </w:p>
    <w:p w14:paraId="1D8E461A" w14:textId="77777777" w:rsidR="00827839" w:rsidRDefault="00827839" w:rsidP="006D57BE">
      <w:pPr>
        <w:spacing w:after="120"/>
        <w:jc w:val="both"/>
        <w:rPr>
          <w:rFonts w:ascii="Arial" w:hAnsi="Arial" w:cs="Arial"/>
        </w:rPr>
      </w:pPr>
      <w:r>
        <w:rPr>
          <w:rFonts w:ascii="Arial" w:hAnsi="Arial" w:cs="Arial"/>
        </w:rPr>
        <w:t>You will be advised of the outcome of your application in writing, and you have the right of appeal to an independent appeal panel</w:t>
      </w:r>
      <w:r w:rsidR="00B65EF3">
        <w:rPr>
          <w:rFonts w:ascii="Arial" w:hAnsi="Arial" w:cs="Arial"/>
        </w:rPr>
        <w:t>.</w:t>
      </w:r>
    </w:p>
    <w:p w14:paraId="76241EF8" w14:textId="77777777" w:rsidR="00827839" w:rsidRPr="006D57BE" w:rsidRDefault="00827839" w:rsidP="00827839">
      <w:pPr>
        <w:spacing w:after="120"/>
        <w:jc w:val="both"/>
        <w:rPr>
          <w:rFonts w:ascii="Arial" w:hAnsi="Arial" w:cs="Arial"/>
          <w:b/>
        </w:rPr>
      </w:pPr>
      <w:r w:rsidRPr="006D57BE">
        <w:rPr>
          <w:rFonts w:ascii="Arial" w:hAnsi="Arial" w:cs="Arial"/>
          <w:b/>
        </w:rPr>
        <w:t>Fair Access Protocol</w:t>
      </w:r>
    </w:p>
    <w:p w14:paraId="62C513E4" w14:textId="448BE76A" w:rsidR="00827839" w:rsidRDefault="00827839" w:rsidP="006D57BE">
      <w:pPr>
        <w:spacing w:after="120"/>
        <w:jc w:val="both"/>
        <w:rPr>
          <w:rFonts w:ascii="Arial" w:hAnsi="Arial" w:cs="Arial"/>
        </w:rPr>
      </w:pPr>
      <w:r>
        <w:rPr>
          <w:rFonts w:ascii="Arial" w:hAnsi="Arial" w:cs="Arial"/>
        </w:rPr>
        <w:t xml:space="preserve">The school is committed to taking its fair share of children who are vulnerable and/or hard to place, as set out in locally agreed protocols. Accordingly, outside the normal admission round the </w:t>
      </w:r>
      <w:del w:id="364" w:author="Keri Goddard" w:date="2023-05-22T09:12:00Z">
        <w:r>
          <w:rPr>
            <w:rFonts w:ascii="Arial" w:hAnsi="Arial" w:cs="Arial"/>
          </w:rPr>
          <w:delText>governing body</w:delText>
        </w:r>
      </w:del>
      <w:ins w:id="365" w:author="Keri Goddard" w:date="2023-05-22T09:12:00Z">
        <w:r w:rsidR="006338E0">
          <w:rPr>
            <w:rFonts w:ascii="Arial" w:hAnsi="Arial" w:cs="Arial"/>
          </w:rPr>
          <w:t>admission authority</w:t>
        </w:r>
      </w:ins>
      <w:r>
        <w:rPr>
          <w:rFonts w:ascii="Arial" w:hAnsi="Arial" w:cs="Arial"/>
        </w:rPr>
        <w:t xml:space="preserve"> is empowered to give absolute priority to a child where admission is requested under any local</w:t>
      </w:r>
      <w:r w:rsidR="00FB02DE">
        <w:rPr>
          <w:rFonts w:ascii="Arial" w:hAnsi="Arial" w:cs="Arial"/>
        </w:rPr>
        <w:t>ly agreed</w:t>
      </w:r>
      <w:r>
        <w:rPr>
          <w:rFonts w:ascii="Arial" w:hAnsi="Arial" w:cs="Arial"/>
        </w:rPr>
        <w:t xml:space="preserve"> protocol. The </w:t>
      </w:r>
      <w:del w:id="366" w:author="Keri Goddard" w:date="2023-05-22T09:12:00Z">
        <w:r>
          <w:rPr>
            <w:rFonts w:ascii="Arial" w:hAnsi="Arial" w:cs="Arial"/>
          </w:rPr>
          <w:delText>governing body</w:delText>
        </w:r>
      </w:del>
      <w:ins w:id="367" w:author="Keri Goddard" w:date="2023-05-22T09:12:00Z">
        <w:r w:rsidR="006338E0">
          <w:rPr>
            <w:rFonts w:ascii="Arial" w:hAnsi="Arial" w:cs="Arial"/>
          </w:rPr>
          <w:t>admission authority</w:t>
        </w:r>
      </w:ins>
      <w:r>
        <w:rPr>
          <w:rFonts w:ascii="Arial" w:hAnsi="Arial" w:cs="Arial"/>
        </w:rPr>
        <w:t xml:space="preserve"> has this power, even when admitting the child would mean exceeding the </w:t>
      </w:r>
      <w:del w:id="368" w:author="Keri Goddard" w:date="2023-05-22T09:12:00Z">
        <w:r>
          <w:rPr>
            <w:rFonts w:ascii="Arial" w:hAnsi="Arial" w:cs="Arial"/>
          </w:rPr>
          <w:delText>published admission number</w:delText>
        </w:r>
      </w:del>
      <w:ins w:id="369" w:author="Keri Goddard" w:date="2023-05-22T09:12:00Z">
        <w:r w:rsidR="0081685D">
          <w:rPr>
            <w:rFonts w:ascii="Arial" w:hAnsi="Arial" w:cs="Arial"/>
          </w:rPr>
          <w:t>PAN</w:t>
        </w:r>
      </w:ins>
      <w:r w:rsidR="00EC3B8D">
        <w:rPr>
          <w:rFonts w:ascii="Arial" w:hAnsi="Arial" w:cs="Arial"/>
        </w:rPr>
        <w:t xml:space="preserve"> (subject to the infant class size exceptions)</w:t>
      </w:r>
      <w:r>
        <w:rPr>
          <w:rFonts w:ascii="Arial" w:hAnsi="Arial" w:cs="Arial"/>
        </w:rPr>
        <w:t>.</w:t>
      </w:r>
    </w:p>
    <w:p w14:paraId="3D98FF26" w14:textId="77777777" w:rsidR="00827839" w:rsidRPr="006D57BE" w:rsidRDefault="00FB02DE" w:rsidP="00827839">
      <w:pPr>
        <w:spacing w:after="120"/>
        <w:jc w:val="both"/>
        <w:rPr>
          <w:rFonts w:ascii="Arial" w:hAnsi="Arial" w:cs="Arial"/>
          <w:b/>
        </w:rPr>
      </w:pPr>
      <w:r>
        <w:rPr>
          <w:rFonts w:ascii="Arial" w:hAnsi="Arial" w:cs="Arial"/>
          <w:b/>
        </w:rPr>
        <w:t>[</w:t>
      </w:r>
      <w:r w:rsidR="00827839" w:rsidRPr="006D57BE">
        <w:rPr>
          <w:rFonts w:ascii="Arial" w:hAnsi="Arial" w:cs="Arial"/>
          <w:b/>
        </w:rPr>
        <w:t>Nursery</w:t>
      </w:r>
      <w:r w:rsidR="00EC3B8D">
        <w:rPr>
          <w:rStyle w:val="FootnoteReference"/>
          <w:rFonts w:ascii="Arial" w:hAnsi="Arial" w:cs="Arial"/>
          <w:b/>
        </w:rPr>
        <w:footnoteReference w:id="59"/>
      </w:r>
    </w:p>
    <w:p w14:paraId="31812F2B" w14:textId="77777777" w:rsidR="00827839" w:rsidRPr="00EA49C9" w:rsidRDefault="00827839" w:rsidP="00827839">
      <w:pPr>
        <w:spacing w:after="120"/>
        <w:jc w:val="both"/>
        <w:rPr>
          <w:rFonts w:ascii="Arial" w:hAnsi="Arial"/>
          <w:b/>
          <w:rPrChange w:id="370" w:author="Keri Goddard" w:date="2023-05-22T09:12:00Z">
            <w:rPr>
              <w:rFonts w:ascii="Arial" w:hAnsi="Arial"/>
            </w:rPr>
          </w:rPrChange>
        </w:rPr>
      </w:pPr>
      <w:r w:rsidRPr="00EA49C9">
        <w:rPr>
          <w:rFonts w:ascii="Arial" w:hAnsi="Arial"/>
          <w:b/>
          <w:rPrChange w:id="371" w:author="Keri Goddard" w:date="2023-05-22T09:12:00Z">
            <w:rPr>
              <w:rFonts w:ascii="Arial" w:hAnsi="Arial"/>
            </w:rPr>
          </w:rPrChange>
        </w:rPr>
        <w:t xml:space="preserve">For children attending the school’s nursery, application to the reception class of the school </w:t>
      </w:r>
      <w:r w:rsidR="00FB02DE" w:rsidRPr="00EA49C9">
        <w:rPr>
          <w:rFonts w:ascii="Arial" w:hAnsi="Arial"/>
          <w:b/>
          <w:rPrChange w:id="372" w:author="Keri Goddard" w:date="2023-05-22T09:12:00Z">
            <w:rPr>
              <w:rFonts w:ascii="Arial" w:hAnsi="Arial"/>
            </w:rPr>
          </w:rPrChange>
        </w:rPr>
        <w:t>must</w:t>
      </w:r>
      <w:r w:rsidRPr="00EA49C9">
        <w:rPr>
          <w:rFonts w:ascii="Arial" w:hAnsi="Arial"/>
          <w:b/>
          <w:rPrChange w:id="373" w:author="Keri Goddard" w:date="2023-05-22T09:12:00Z">
            <w:rPr>
              <w:rFonts w:ascii="Arial" w:hAnsi="Arial"/>
            </w:rPr>
          </w:rPrChange>
        </w:rPr>
        <w:t xml:space="preserve"> be made in the normal way, to the </w:t>
      </w:r>
      <w:r w:rsidR="003A3F9A" w:rsidRPr="00EA49C9">
        <w:rPr>
          <w:rFonts w:ascii="Arial" w:hAnsi="Arial"/>
          <w:b/>
          <w:rPrChange w:id="374" w:author="Keri Goddard" w:date="2023-05-22T09:12:00Z">
            <w:rPr>
              <w:rFonts w:ascii="Arial" w:hAnsi="Arial"/>
            </w:rPr>
          </w:rPrChange>
        </w:rPr>
        <w:t xml:space="preserve">home </w:t>
      </w:r>
      <w:r w:rsidRPr="00EA49C9">
        <w:rPr>
          <w:rFonts w:ascii="Arial" w:hAnsi="Arial"/>
          <w:b/>
          <w:rPrChange w:id="375" w:author="Keri Goddard" w:date="2023-05-22T09:12:00Z">
            <w:rPr>
              <w:rFonts w:ascii="Arial" w:hAnsi="Arial"/>
            </w:rPr>
          </w:rPrChange>
        </w:rPr>
        <w:t>local authority. Attendance at the school’s nursery does not automatically guarantee that a place will be offered at the school.</w:t>
      </w:r>
      <w:r w:rsidR="00FB02DE" w:rsidRPr="00EA49C9">
        <w:rPr>
          <w:rFonts w:ascii="Arial" w:hAnsi="Arial"/>
          <w:b/>
          <w:rPrChange w:id="376" w:author="Keri Goddard" w:date="2023-05-22T09:12:00Z">
            <w:rPr>
              <w:rFonts w:ascii="Arial" w:hAnsi="Arial"/>
            </w:rPr>
          </w:rPrChange>
        </w:rPr>
        <w:t>]</w:t>
      </w:r>
    </w:p>
    <w:p w14:paraId="43FB60B5" w14:textId="46399956" w:rsidR="00827839" w:rsidRPr="00B92373" w:rsidRDefault="00827839">
      <w:pPr>
        <w:spacing w:after="120"/>
        <w:jc w:val="both"/>
        <w:rPr>
          <w:rFonts w:ascii="Arial" w:hAnsi="Arial" w:cs="Arial"/>
          <w:b/>
        </w:rPr>
      </w:pPr>
      <w:r w:rsidRPr="00217436">
        <w:rPr>
          <w:rFonts w:ascii="Arial" w:hAnsi="Arial" w:cs="Arial"/>
          <w:b/>
        </w:rPr>
        <w:t xml:space="preserve">The </w:t>
      </w:r>
      <w:del w:id="377" w:author="Keri Goddard" w:date="2023-05-22T09:12:00Z">
        <w:r w:rsidRPr="00217436">
          <w:rPr>
            <w:rFonts w:ascii="Arial" w:hAnsi="Arial" w:cs="Arial"/>
            <w:b/>
          </w:rPr>
          <w:delText>governing body</w:delText>
        </w:r>
      </w:del>
      <w:ins w:id="378" w:author="Keri Goddard" w:date="2023-05-22T09:12:00Z">
        <w:r w:rsidR="006338E0">
          <w:rPr>
            <w:rFonts w:ascii="Arial" w:hAnsi="Arial" w:cs="Arial"/>
            <w:b/>
          </w:rPr>
          <w:t>admission authority</w:t>
        </w:r>
      </w:ins>
      <w:r w:rsidRPr="00217436">
        <w:rPr>
          <w:rFonts w:ascii="Arial" w:hAnsi="Arial" w:cs="Arial"/>
          <w:b/>
        </w:rPr>
        <w:t xml:space="preserve"> reserves the right to withdraw the offer of a place</w:t>
      </w:r>
      <w:r w:rsidR="00EC3B8D">
        <w:rPr>
          <w:rFonts w:ascii="Arial" w:hAnsi="Arial" w:cs="Arial"/>
          <w:b/>
        </w:rPr>
        <w:t xml:space="preserve"> or, where the child is already attending the school the place itself,</w:t>
      </w:r>
      <w:r w:rsidRPr="00217436">
        <w:rPr>
          <w:rFonts w:ascii="Arial" w:hAnsi="Arial" w:cs="Arial"/>
          <w:b/>
        </w:rPr>
        <w:t xml:space="preserve"> where </w:t>
      </w:r>
      <w:r w:rsidR="00EC3B8D">
        <w:rPr>
          <w:rFonts w:ascii="Arial" w:hAnsi="Arial" w:cs="Arial"/>
          <w:b/>
        </w:rPr>
        <w:t>it is satisfied that the offer or the place was obtained by deception</w:t>
      </w:r>
      <w:r>
        <w:rPr>
          <w:rFonts w:ascii="Arial" w:hAnsi="Arial" w:cs="Arial"/>
          <w:b/>
        </w:rPr>
        <w:t>.</w:t>
      </w:r>
    </w:p>
    <w:p w14:paraId="1DB9E2A9" w14:textId="77777777" w:rsidR="00BB304A" w:rsidRPr="00BF5E0B" w:rsidRDefault="00BB304A">
      <w:pPr>
        <w:spacing w:after="120"/>
        <w:jc w:val="both"/>
        <w:rPr>
          <w:rFonts w:ascii="Arial" w:hAnsi="Arial" w:cs="Arial"/>
          <w:b/>
          <w:bCs/>
          <w:i/>
          <w:iCs/>
        </w:rPr>
      </w:pPr>
      <w:r w:rsidRPr="00BF5E0B">
        <w:rPr>
          <w:rFonts w:ascii="Arial" w:hAnsi="Arial" w:cs="Arial"/>
          <w:b/>
          <w:bCs/>
          <w:i/>
          <w:iCs/>
        </w:rPr>
        <w:t>Notes (these notes form part of the oversubscription criteria)</w:t>
      </w:r>
    </w:p>
    <w:p w14:paraId="7F393E3D" w14:textId="2ABC4B30" w:rsidR="00D306D8" w:rsidRDefault="002C460E" w:rsidP="00D306D8">
      <w:pPr>
        <w:numPr>
          <w:ilvl w:val="0"/>
          <w:numId w:val="11"/>
        </w:numPr>
        <w:spacing w:after="120"/>
        <w:jc w:val="both"/>
        <w:rPr>
          <w:rFonts w:ascii="Arial" w:hAnsi="Arial" w:cs="Arial"/>
          <w:b/>
          <w:bCs/>
          <w:i/>
          <w:iCs/>
        </w:rPr>
      </w:pPr>
      <w:del w:id="379" w:author="Keri Goddard" w:date="2023-05-22T09:12:00Z">
        <w:r>
          <w:rPr>
            <w:rFonts w:ascii="Arial" w:hAnsi="Arial" w:cs="Arial"/>
            <w:bCs/>
            <w:iCs/>
          </w:rPr>
          <w:delText xml:space="preserve">A Statement of Special Educational Needs is a statement made by the local authority under section 324 of the Education Act 1996, specifying the special educational provision for a child. </w:delText>
        </w:r>
      </w:del>
      <w:r>
        <w:rPr>
          <w:rFonts w:ascii="Arial" w:hAnsi="Arial" w:cs="Arial"/>
          <w:bCs/>
          <w:iCs/>
        </w:rPr>
        <w:t xml:space="preserve">An Education, Health and Care Plan is a plan made by the local authority under section 37 of the Children and Families Act 2014, specifying the special educational provision required for a child. </w:t>
      </w:r>
    </w:p>
    <w:p w14:paraId="5215A9FD" w14:textId="77777777" w:rsidR="003A3F9A" w:rsidRPr="003A3F9A" w:rsidRDefault="002C460E" w:rsidP="0078543A">
      <w:pPr>
        <w:numPr>
          <w:ilvl w:val="0"/>
          <w:numId w:val="11"/>
        </w:numPr>
        <w:spacing w:after="120"/>
        <w:jc w:val="both"/>
        <w:rPr>
          <w:rFonts w:ascii="Arial" w:hAnsi="Arial" w:cs="Arial"/>
          <w:b/>
          <w:bCs/>
          <w:i/>
          <w:iCs/>
        </w:rPr>
      </w:pPr>
      <w:r w:rsidRPr="00D306D8">
        <w:rPr>
          <w:rFonts w:ascii="Arial" w:hAnsi="Arial" w:cs="Arial"/>
        </w:rPr>
        <w:t xml:space="preserve">A </w:t>
      </w:r>
      <w:r w:rsidR="00BB304A" w:rsidRPr="00D306D8">
        <w:rPr>
          <w:rFonts w:ascii="Arial" w:hAnsi="Arial" w:cs="Arial"/>
        </w:rPr>
        <w:t>‘looked after child’ has the same meaning as in section 22</w:t>
      </w:r>
      <w:r w:rsidRPr="00D306D8">
        <w:rPr>
          <w:rFonts w:ascii="Arial" w:hAnsi="Arial" w:cs="Arial"/>
        </w:rPr>
        <w:t>(1)</w:t>
      </w:r>
      <w:r w:rsidR="00BB304A" w:rsidRPr="00D306D8">
        <w:rPr>
          <w:rFonts w:ascii="Arial" w:hAnsi="Arial" w:cs="Arial"/>
        </w:rPr>
        <w:t xml:space="preserve"> of the Children Act 1989, and means any child </w:t>
      </w:r>
      <w:r w:rsidRPr="00D306D8">
        <w:rPr>
          <w:rFonts w:ascii="Arial" w:hAnsi="Arial" w:cs="Arial"/>
        </w:rPr>
        <w:t xml:space="preserve">who is (a) </w:t>
      </w:r>
      <w:r w:rsidR="00BB304A" w:rsidRPr="00D306D8">
        <w:rPr>
          <w:rFonts w:ascii="Arial" w:hAnsi="Arial" w:cs="Arial"/>
        </w:rPr>
        <w:t xml:space="preserve">in the care of a local authority or </w:t>
      </w:r>
      <w:r w:rsidRPr="00D306D8">
        <w:rPr>
          <w:rFonts w:ascii="Arial" w:hAnsi="Arial" w:cs="Arial"/>
        </w:rPr>
        <w:t xml:space="preserve">(b) being </w:t>
      </w:r>
      <w:r w:rsidR="00BB304A" w:rsidRPr="00D306D8">
        <w:rPr>
          <w:rFonts w:ascii="Arial" w:hAnsi="Arial" w:cs="Arial"/>
        </w:rPr>
        <w:t xml:space="preserve">provided with accommodation by them </w:t>
      </w:r>
      <w:r w:rsidRPr="00D306D8">
        <w:rPr>
          <w:rFonts w:ascii="Arial" w:hAnsi="Arial" w:cs="Arial"/>
        </w:rPr>
        <w:t xml:space="preserve">in the exercise of their social services functions </w:t>
      </w:r>
      <w:r w:rsidR="00BB304A" w:rsidRPr="00D306D8">
        <w:rPr>
          <w:rFonts w:ascii="Arial" w:hAnsi="Arial" w:cs="Arial"/>
        </w:rPr>
        <w:t>(</w:t>
      </w:r>
      <w:proofErr w:type="gramStart"/>
      <w:r w:rsidR="00BB304A" w:rsidRPr="00D306D8">
        <w:rPr>
          <w:rFonts w:ascii="Arial" w:hAnsi="Arial" w:cs="Arial"/>
        </w:rPr>
        <w:t>e.g.</w:t>
      </w:r>
      <w:proofErr w:type="gramEnd"/>
      <w:r w:rsidR="00BB304A" w:rsidRPr="00D306D8">
        <w:rPr>
          <w:rFonts w:ascii="Arial" w:hAnsi="Arial" w:cs="Arial"/>
        </w:rPr>
        <w:t xml:space="preserve"> children with foster parents)</w:t>
      </w:r>
      <w:r w:rsidRPr="00D306D8">
        <w:rPr>
          <w:rFonts w:ascii="Arial" w:hAnsi="Arial" w:cs="Arial"/>
        </w:rPr>
        <w:t xml:space="preserve"> at the time of making</w:t>
      </w:r>
      <w:r w:rsidR="0081685D">
        <w:rPr>
          <w:rFonts w:ascii="Arial" w:hAnsi="Arial" w:cs="Arial"/>
        </w:rPr>
        <w:t xml:space="preserve"> </w:t>
      </w:r>
      <w:ins w:id="380" w:author="Keri Goddard" w:date="2023-05-22T09:12:00Z">
        <w:r w:rsidR="0081685D">
          <w:rPr>
            <w:rFonts w:ascii="Arial" w:hAnsi="Arial" w:cs="Arial"/>
          </w:rPr>
          <w:t>an</w:t>
        </w:r>
        <w:r w:rsidRPr="00D306D8">
          <w:rPr>
            <w:rFonts w:ascii="Arial" w:hAnsi="Arial" w:cs="Arial"/>
          </w:rPr>
          <w:t xml:space="preserve"> </w:t>
        </w:r>
      </w:ins>
      <w:r w:rsidRPr="00D306D8">
        <w:rPr>
          <w:rFonts w:ascii="Arial" w:hAnsi="Arial" w:cs="Arial"/>
        </w:rPr>
        <w:t>application to the school</w:t>
      </w:r>
      <w:r w:rsidR="00BB304A" w:rsidRPr="00D306D8">
        <w:rPr>
          <w:rFonts w:ascii="Arial" w:hAnsi="Arial" w:cs="Arial"/>
        </w:rPr>
        <w:t>.</w:t>
      </w:r>
      <w:r w:rsidRPr="00D306D8">
        <w:rPr>
          <w:rFonts w:ascii="Arial" w:hAnsi="Arial" w:cs="Arial"/>
        </w:rPr>
        <w:t xml:space="preserve"> </w:t>
      </w:r>
    </w:p>
    <w:p w14:paraId="24272441" w14:textId="149D4D34" w:rsidR="00D306D8" w:rsidRDefault="002C460E" w:rsidP="003A3F9A">
      <w:pPr>
        <w:spacing w:after="120"/>
        <w:ind w:left="360"/>
        <w:jc w:val="both"/>
        <w:rPr>
          <w:rFonts w:ascii="Arial" w:hAnsi="Arial" w:cs="Arial"/>
          <w:b/>
          <w:bCs/>
          <w:i/>
          <w:iCs/>
        </w:rPr>
      </w:pPr>
      <w:r w:rsidRPr="00D306D8">
        <w:rPr>
          <w:rFonts w:ascii="Arial" w:hAnsi="Arial" w:cs="Arial"/>
        </w:rPr>
        <w:t xml:space="preserve">A ‘previously looked after child’ is a child who </w:t>
      </w:r>
      <w:r w:rsidR="003A3F9A">
        <w:rPr>
          <w:rFonts w:ascii="Arial" w:hAnsi="Arial" w:cs="Arial"/>
        </w:rPr>
        <w:t xml:space="preserve">was looked after, but ceased to be so because </w:t>
      </w:r>
      <w:r w:rsidR="004B5520">
        <w:rPr>
          <w:rFonts w:ascii="Arial" w:hAnsi="Arial" w:cs="Arial"/>
        </w:rPr>
        <w:t>he or she was</w:t>
      </w:r>
      <w:r w:rsidR="003A3F9A">
        <w:rPr>
          <w:rFonts w:ascii="Arial" w:hAnsi="Arial" w:cs="Arial"/>
        </w:rPr>
        <w:t xml:space="preserve"> adopted</w:t>
      </w:r>
      <w:r w:rsidRPr="00D306D8">
        <w:rPr>
          <w:rFonts w:ascii="Arial" w:hAnsi="Arial" w:cs="Arial"/>
        </w:rPr>
        <w:t xml:space="preserve">, </w:t>
      </w:r>
      <w:r w:rsidR="003A3F9A">
        <w:rPr>
          <w:rFonts w:ascii="Arial" w:hAnsi="Arial" w:cs="Arial"/>
        </w:rPr>
        <w:t xml:space="preserve">or became subject to </w:t>
      </w:r>
      <w:proofErr w:type="gramStart"/>
      <w:r w:rsidR="003A3F9A">
        <w:rPr>
          <w:rFonts w:ascii="Arial" w:hAnsi="Arial" w:cs="Arial"/>
        </w:rPr>
        <w:t xml:space="preserve">a </w:t>
      </w:r>
      <w:r w:rsidR="00067117" w:rsidRPr="00D306D8">
        <w:rPr>
          <w:rFonts w:ascii="Arial" w:hAnsi="Arial" w:cs="Arial"/>
        </w:rPr>
        <w:t>child arrangement</w:t>
      </w:r>
      <w:r w:rsidR="003A3F9A">
        <w:rPr>
          <w:rFonts w:ascii="Arial" w:hAnsi="Arial" w:cs="Arial"/>
        </w:rPr>
        <w:t>s</w:t>
      </w:r>
      <w:proofErr w:type="gramEnd"/>
      <w:r w:rsidR="00067117" w:rsidRPr="00D306D8">
        <w:rPr>
          <w:rFonts w:ascii="Arial" w:hAnsi="Arial" w:cs="Arial"/>
        </w:rPr>
        <w:t xml:space="preserve"> order</w:t>
      </w:r>
      <w:r w:rsidRPr="00D306D8">
        <w:rPr>
          <w:rFonts w:ascii="Arial" w:hAnsi="Arial" w:cs="Arial"/>
        </w:rPr>
        <w:t xml:space="preserve"> or special guardianship order.</w:t>
      </w:r>
      <w:r w:rsidR="00B65EF3">
        <w:rPr>
          <w:rFonts w:ascii="Arial" w:hAnsi="Arial" w:cs="Arial"/>
        </w:rPr>
        <w:t xml:space="preserve">  Included in this definition are those children who appear (to the </w:t>
      </w:r>
      <w:del w:id="381" w:author="Keri Goddard" w:date="2023-05-22T09:12:00Z">
        <w:r w:rsidR="00B65EF3">
          <w:rPr>
            <w:rFonts w:ascii="Arial" w:hAnsi="Arial" w:cs="Arial"/>
          </w:rPr>
          <w:delText>governing body</w:delText>
        </w:r>
      </w:del>
      <w:ins w:id="382" w:author="Keri Goddard" w:date="2023-05-22T09:12:00Z">
        <w:r w:rsidR="006338E0">
          <w:rPr>
            <w:rFonts w:ascii="Arial" w:hAnsi="Arial" w:cs="Arial"/>
          </w:rPr>
          <w:t>admission authority</w:t>
        </w:r>
      </w:ins>
      <w:r w:rsidR="00B65EF3">
        <w:rPr>
          <w:rFonts w:ascii="Arial" w:hAnsi="Arial" w:cs="Arial"/>
        </w:rPr>
        <w:t>) to have been in state care outside of England and who ceased to be in state care as a result of being adopted.</w:t>
      </w:r>
    </w:p>
    <w:p w14:paraId="0CA6A72F" w14:textId="77777777" w:rsidR="00D306D8" w:rsidRDefault="0078543A" w:rsidP="00D306D8">
      <w:pPr>
        <w:numPr>
          <w:ilvl w:val="0"/>
          <w:numId w:val="11"/>
        </w:numPr>
        <w:spacing w:after="120"/>
        <w:jc w:val="both"/>
        <w:rPr>
          <w:rFonts w:ascii="Arial" w:hAnsi="Arial" w:cs="Arial"/>
          <w:b/>
          <w:bCs/>
          <w:i/>
          <w:iCs/>
        </w:rPr>
      </w:pPr>
      <w:r w:rsidRPr="00D306D8">
        <w:rPr>
          <w:rFonts w:ascii="Arial" w:hAnsi="Arial" w:cs="Arial"/>
        </w:rPr>
        <w:t xml:space="preserve">‘Catholic’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w:t>
      </w:r>
      <w:r w:rsidR="00450931">
        <w:rPr>
          <w:rFonts w:ascii="Arial" w:hAnsi="Arial" w:cs="Arial"/>
        </w:rPr>
        <w:t xml:space="preserve">living with a </w:t>
      </w:r>
      <w:r w:rsidRPr="00D306D8">
        <w:rPr>
          <w:rFonts w:ascii="Arial" w:hAnsi="Arial" w:cs="Arial"/>
        </w:rPr>
        <w:t xml:space="preserve">family where </w:t>
      </w:r>
      <w:r w:rsidR="00450931">
        <w:rPr>
          <w:rFonts w:ascii="Arial" w:hAnsi="Arial" w:cs="Arial"/>
        </w:rPr>
        <w:t>at least one of the parents is Catholic.</w:t>
      </w:r>
      <w:r w:rsidR="00703A52" w:rsidRPr="00D306D8">
        <w:rPr>
          <w:rFonts w:ascii="Arial" w:hAnsi="Arial" w:cs="Arial"/>
        </w:rPr>
        <w:t xml:space="preserve"> </w:t>
      </w:r>
    </w:p>
    <w:p w14:paraId="70687A2E" w14:textId="3FDD6B5B" w:rsidR="00D306D8" w:rsidRDefault="002C460E" w:rsidP="00D306D8">
      <w:pPr>
        <w:spacing w:after="120"/>
        <w:ind w:left="360"/>
        <w:jc w:val="both"/>
        <w:rPr>
          <w:rFonts w:ascii="Arial" w:hAnsi="Arial" w:cs="Arial"/>
          <w:b/>
          <w:bCs/>
          <w:i/>
          <w:iCs/>
        </w:rPr>
      </w:pPr>
      <w:r w:rsidRPr="00D306D8">
        <w:rPr>
          <w:rFonts w:ascii="Arial" w:hAnsi="Arial" w:cs="Arial"/>
        </w:rPr>
        <w:t xml:space="preserve">For a child to be treated as Catholic, evidence of Catholic baptism or reception into the Church will be required. Those who have difficulty obtaining written evidence of baptism should contact their Parish Priest </w:t>
      </w:r>
      <w:del w:id="383" w:author="Keri Goddard" w:date="2023-05-22T09:12:00Z">
        <w:r w:rsidRPr="00D306D8">
          <w:rPr>
            <w:rFonts w:ascii="Arial" w:hAnsi="Arial" w:cs="Arial"/>
          </w:rPr>
          <w:delText>[</w:delText>
        </w:r>
      </w:del>
      <w:r w:rsidRPr="00D306D8">
        <w:rPr>
          <w:rFonts w:ascii="Arial" w:hAnsi="Arial" w:cs="Arial"/>
        </w:rPr>
        <w:t xml:space="preserve">who, after consulting with the </w:t>
      </w:r>
      <w:r w:rsidR="00067117" w:rsidRPr="00D306D8">
        <w:rPr>
          <w:rFonts w:ascii="Arial" w:hAnsi="Arial" w:cs="Arial"/>
        </w:rPr>
        <w:t>Diocese</w:t>
      </w:r>
      <w:r w:rsidRPr="00D306D8">
        <w:rPr>
          <w:rFonts w:ascii="Arial" w:hAnsi="Arial" w:cs="Arial"/>
        </w:rPr>
        <w:t>, will decide how the question of baptism is to be resolved and how written evidence is to be produced in accordance with the law of the Church</w:t>
      </w:r>
      <w:del w:id="384" w:author="Keri Goddard" w:date="2023-05-22T09:12:00Z">
        <w:r w:rsidRPr="00D306D8">
          <w:rPr>
            <w:rFonts w:ascii="Arial" w:hAnsi="Arial" w:cs="Arial"/>
          </w:rPr>
          <w:delText>].</w:delText>
        </w:r>
      </w:del>
      <w:ins w:id="385" w:author="Keri Goddard" w:date="2023-05-22T09:12:00Z">
        <w:r w:rsidRPr="00D306D8">
          <w:rPr>
            <w:rFonts w:ascii="Arial" w:hAnsi="Arial" w:cs="Arial"/>
          </w:rPr>
          <w:t>.</w:t>
        </w:r>
      </w:ins>
    </w:p>
    <w:p w14:paraId="73243B2E" w14:textId="77777777" w:rsidR="00D306D8" w:rsidRPr="00D306D8" w:rsidRDefault="00DC1B6C" w:rsidP="00D306D8">
      <w:pPr>
        <w:numPr>
          <w:ilvl w:val="0"/>
          <w:numId w:val="11"/>
        </w:numPr>
        <w:spacing w:after="120"/>
        <w:jc w:val="both"/>
        <w:rPr>
          <w:rFonts w:ascii="Arial" w:hAnsi="Arial" w:cs="Arial"/>
          <w:b/>
          <w:bCs/>
          <w:i/>
          <w:iCs/>
        </w:rPr>
      </w:pPr>
      <w:r>
        <w:rPr>
          <w:rFonts w:ascii="Arial" w:hAnsi="Arial" w:cs="Arial"/>
        </w:rPr>
        <w:t>’Certificate of Catholic Practice’</w:t>
      </w:r>
      <w:r w:rsidR="00BB304A" w:rsidRPr="00D306D8">
        <w:rPr>
          <w:rFonts w:ascii="Arial" w:hAnsi="Arial" w:cs="Arial"/>
        </w:rPr>
        <w:t xml:space="preserve"> means </w:t>
      </w:r>
      <w:r>
        <w:rPr>
          <w:rFonts w:ascii="Arial" w:hAnsi="Arial" w:cs="Arial"/>
        </w:rPr>
        <w:t xml:space="preserve">a certificate </w:t>
      </w:r>
      <w:r w:rsidR="00171E84">
        <w:rPr>
          <w:rFonts w:ascii="Arial" w:hAnsi="Arial" w:cs="Arial"/>
        </w:rPr>
        <w:t xml:space="preserve">issued by the family’s parish priest (or the priest in charge of the church where the family attends Mass) in the form laid down by the </w:t>
      </w:r>
      <w:proofErr w:type="gramStart"/>
      <w:r w:rsidR="00171E84">
        <w:rPr>
          <w:rFonts w:ascii="Arial" w:hAnsi="Arial" w:cs="Arial"/>
        </w:rPr>
        <w:t>Bishops</w:t>
      </w:r>
      <w:proofErr w:type="gramEnd"/>
      <w:r w:rsidR="00171E84">
        <w:rPr>
          <w:rFonts w:ascii="Arial" w:hAnsi="Arial" w:cs="Arial"/>
        </w:rPr>
        <w:t>’ Conference of England and Wales. It will be issued if the priest is satisfied that at least one Catholic parent or carer (along with the child, if he or she is over seven years old) have (except when it was impossible to do so) attended Mass on Sundays and holy</w:t>
      </w:r>
      <w:r w:rsidR="009B79C1">
        <w:rPr>
          <w:rFonts w:ascii="Arial" w:hAnsi="Arial" w:cs="Arial"/>
        </w:rPr>
        <w:t xml:space="preserve"> </w:t>
      </w:r>
      <w:r w:rsidR="00171E84">
        <w:rPr>
          <w:rFonts w:ascii="Arial" w:hAnsi="Arial" w:cs="Arial"/>
        </w:rPr>
        <w:t>days of obligation for at least five years (or, in the case of a child, since the age of seven, if shorter). It will also be issued when the practice has been continuous since being received into the Church if that occurred less than five years ago. It is expected that most Certificates will be issued on the basis of attendance. A Certificate may also be issued by the priest when attendance is interrupted by exceptional circumstances which excuse from the obligation to attend on that occasion or occasions. Further details of these circumstances can be found in the guidance issued to priests [</w:t>
      </w:r>
      <w:r w:rsidR="00171E84">
        <w:rPr>
          <w:rFonts w:ascii="Arial" w:hAnsi="Arial" w:cs="Arial"/>
          <w:b/>
          <w:i/>
        </w:rPr>
        <w:t>insert link to guidance on the diocesan website]</w:t>
      </w:r>
      <w:r w:rsidR="00B65EF3">
        <w:rPr>
          <w:rFonts w:ascii="Arial" w:hAnsi="Arial" w:cs="Arial"/>
          <w:b/>
          <w:i/>
        </w:rPr>
        <w:t>.</w:t>
      </w:r>
    </w:p>
    <w:p w14:paraId="4FFF594F" w14:textId="77777777" w:rsidR="00D306D8" w:rsidRPr="00D306D8" w:rsidRDefault="00BB304A" w:rsidP="00D306D8">
      <w:pPr>
        <w:numPr>
          <w:ilvl w:val="0"/>
          <w:numId w:val="11"/>
        </w:numPr>
        <w:spacing w:after="120"/>
        <w:jc w:val="both"/>
        <w:rPr>
          <w:rFonts w:ascii="Arial" w:hAnsi="Arial" w:cs="Arial"/>
          <w:b/>
          <w:bCs/>
          <w:i/>
          <w:iCs/>
        </w:rPr>
      </w:pPr>
      <w:r w:rsidRPr="00D306D8">
        <w:rPr>
          <w:rFonts w:ascii="Arial" w:hAnsi="Arial" w:cs="Arial"/>
        </w:rPr>
        <w:t>‘catechumen’ means a member of the catechumenate of a Catholic Church. This will normally be evidenced by a certificate of reception into the order of catechumens.</w:t>
      </w:r>
    </w:p>
    <w:p w14:paraId="12120072" w14:textId="77777777" w:rsidR="00D306D8" w:rsidRPr="00D306D8" w:rsidRDefault="00BB304A" w:rsidP="00D306D8">
      <w:pPr>
        <w:numPr>
          <w:ilvl w:val="0"/>
          <w:numId w:val="11"/>
        </w:numPr>
        <w:spacing w:after="120"/>
        <w:jc w:val="both"/>
        <w:rPr>
          <w:rFonts w:ascii="Arial" w:hAnsi="Arial" w:cs="Arial"/>
          <w:b/>
          <w:bCs/>
          <w:i/>
          <w:iCs/>
        </w:rPr>
      </w:pPr>
      <w:r w:rsidRPr="00D306D8">
        <w:rPr>
          <w:rFonts w:ascii="Arial" w:hAnsi="Arial" w:cs="Arial"/>
        </w:rPr>
        <w:t>‘Eastern Christian Church’ includes Orthodox Churches, and is normally evidenced by a certificate of baptism or reception from the authorities of that Church.</w:t>
      </w:r>
    </w:p>
    <w:p w14:paraId="57A7D999" w14:textId="77777777" w:rsidR="004B5520" w:rsidRPr="004B5520" w:rsidRDefault="0019718C" w:rsidP="008C5B10">
      <w:pPr>
        <w:numPr>
          <w:ilvl w:val="0"/>
          <w:numId w:val="11"/>
        </w:numPr>
        <w:spacing w:after="120"/>
        <w:jc w:val="both"/>
        <w:rPr>
          <w:rFonts w:ascii="Arial" w:hAnsi="Arial" w:cs="Arial"/>
          <w:b/>
          <w:bCs/>
          <w:i/>
          <w:iCs/>
        </w:rPr>
      </w:pPr>
      <w:r w:rsidRPr="00D306D8">
        <w:rPr>
          <w:rFonts w:ascii="Arial" w:hAnsi="Arial" w:cs="Arial"/>
        </w:rPr>
        <w:t>‘</w:t>
      </w:r>
      <w:proofErr w:type="gramStart"/>
      <w:r w:rsidRPr="00D306D8">
        <w:rPr>
          <w:rFonts w:ascii="Arial" w:hAnsi="Arial" w:cs="Arial"/>
        </w:rPr>
        <w:t>brother</w:t>
      </w:r>
      <w:proofErr w:type="gramEnd"/>
      <w:r w:rsidRPr="00D306D8">
        <w:rPr>
          <w:rFonts w:ascii="Arial" w:hAnsi="Arial" w:cs="Arial"/>
        </w:rPr>
        <w:t xml:space="preserve"> or sister’ </w:t>
      </w:r>
      <w:r w:rsidR="003A3F9A">
        <w:rPr>
          <w:rFonts w:ascii="Arial" w:hAnsi="Arial" w:cs="Arial"/>
        </w:rPr>
        <w:t>includes</w:t>
      </w:r>
      <w:r w:rsidR="004B5520">
        <w:rPr>
          <w:rFonts w:ascii="Arial" w:hAnsi="Arial" w:cs="Arial"/>
        </w:rPr>
        <w:t>:</w:t>
      </w:r>
    </w:p>
    <w:p w14:paraId="5D53A7A9" w14:textId="77777777" w:rsidR="004B5520" w:rsidRPr="004B5520" w:rsidRDefault="007F3728" w:rsidP="00B65EF3">
      <w:pPr>
        <w:numPr>
          <w:ilvl w:val="0"/>
          <w:numId w:val="19"/>
        </w:numPr>
        <w:spacing w:after="120"/>
        <w:ind w:left="709" w:hanging="349"/>
        <w:jc w:val="both"/>
        <w:rPr>
          <w:rFonts w:ascii="Arial" w:hAnsi="Arial" w:cs="Arial"/>
          <w:b/>
          <w:bCs/>
          <w:i/>
          <w:iCs/>
        </w:rPr>
      </w:pPr>
      <w:r>
        <w:rPr>
          <w:rFonts w:ascii="Arial" w:hAnsi="Arial" w:cs="Arial"/>
        </w:rPr>
        <w:t xml:space="preserve">all </w:t>
      </w:r>
      <w:r w:rsidR="0019718C" w:rsidRPr="00D306D8">
        <w:rPr>
          <w:rFonts w:ascii="Arial" w:hAnsi="Arial" w:cs="Arial"/>
        </w:rPr>
        <w:t xml:space="preserve">natural brothers and sisters, </w:t>
      </w:r>
      <w:r w:rsidR="003A3F9A">
        <w:rPr>
          <w:rFonts w:ascii="Arial" w:hAnsi="Arial" w:cs="Arial"/>
        </w:rPr>
        <w:t xml:space="preserve">half brothers and sisters, </w:t>
      </w:r>
      <w:r w:rsidR="0019718C" w:rsidRPr="00D306D8">
        <w:rPr>
          <w:rFonts w:ascii="Arial" w:hAnsi="Arial" w:cs="Arial"/>
        </w:rPr>
        <w:t xml:space="preserve">adopted brothers and sisters, stepbrothers or sisters, foster brothers or sisters, </w:t>
      </w:r>
      <w:r w:rsidR="003A3F9A">
        <w:rPr>
          <w:rFonts w:ascii="Arial" w:hAnsi="Arial" w:cs="Arial"/>
        </w:rPr>
        <w:t>whether or not they are living at the same address, and</w:t>
      </w:r>
      <w:r w:rsidR="0019718C" w:rsidRPr="00D306D8">
        <w:rPr>
          <w:rFonts w:ascii="Arial" w:hAnsi="Arial" w:cs="Arial"/>
        </w:rPr>
        <w:t xml:space="preserve"> </w:t>
      </w:r>
    </w:p>
    <w:p w14:paraId="6D53D981" w14:textId="77777777" w:rsidR="00D306D8" w:rsidRPr="00061BD5" w:rsidRDefault="0019718C" w:rsidP="00A11802">
      <w:pPr>
        <w:numPr>
          <w:ilvl w:val="0"/>
          <w:numId w:val="19"/>
        </w:numPr>
        <w:spacing w:after="120"/>
        <w:ind w:left="709" w:hanging="349"/>
        <w:jc w:val="both"/>
        <w:rPr>
          <w:rFonts w:ascii="Arial" w:hAnsi="Arial" w:cs="Arial"/>
          <w:b/>
          <w:bCs/>
          <w:i/>
          <w:iCs/>
        </w:rPr>
      </w:pPr>
      <w:r w:rsidRPr="00D306D8">
        <w:rPr>
          <w:rFonts w:ascii="Arial" w:hAnsi="Arial" w:cs="Arial"/>
        </w:rPr>
        <w:t xml:space="preserve">the child of a parent’s partner where </w:t>
      </w:r>
      <w:r w:rsidR="007F3728">
        <w:rPr>
          <w:rFonts w:ascii="Arial" w:hAnsi="Arial" w:cs="Arial"/>
        </w:rPr>
        <w:t>that</w:t>
      </w:r>
      <w:r w:rsidRPr="00D306D8">
        <w:rPr>
          <w:rFonts w:ascii="Arial" w:hAnsi="Arial" w:cs="Arial"/>
        </w:rPr>
        <w:t xml:space="preserve"> child </w:t>
      </w:r>
      <w:r w:rsidR="003A3F9A">
        <w:rPr>
          <w:rFonts w:ascii="Arial" w:hAnsi="Arial" w:cs="Arial"/>
        </w:rPr>
        <w:t>lives for at least part of the week</w:t>
      </w:r>
      <w:r w:rsidRPr="00D306D8">
        <w:rPr>
          <w:rFonts w:ascii="Arial" w:hAnsi="Arial" w:cs="Arial"/>
        </w:rPr>
        <w:t xml:space="preserve"> in the same family unit at the same </w:t>
      </w:r>
      <w:r w:rsidR="00287A5B">
        <w:rPr>
          <w:rFonts w:ascii="Arial" w:hAnsi="Arial" w:cs="Arial"/>
        </w:rPr>
        <w:t xml:space="preserve">home </w:t>
      </w:r>
      <w:r w:rsidRPr="00D306D8">
        <w:rPr>
          <w:rFonts w:ascii="Arial" w:hAnsi="Arial" w:cs="Arial"/>
        </w:rPr>
        <w:t xml:space="preserve">address as </w:t>
      </w:r>
      <w:r w:rsidR="007F3728">
        <w:rPr>
          <w:rFonts w:ascii="Arial" w:hAnsi="Arial" w:cs="Arial"/>
        </w:rPr>
        <w:t xml:space="preserve">the </w:t>
      </w:r>
      <w:r w:rsidR="00287A5B">
        <w:rPr>
          <w:rFonts w:ascii="Arial" w:hAnsi="Arial" w:cs="Arial"/>
        </w:rPr>
        <w:t xml:space="preserve">child who is the subject of the </w:t>
      </w:r>
      <w:r w:rsidR="007F3728">
        <w:rPr>
          <w:rFonts w:ascii="Arial" w:hAnsi="Arial" w:cs="Arial"/>
        </w:rPr>
        <w:t>applica</w:t>
      </w:r>
      <w:r w:rsidR="00287A5B">
        <w:rPr>
          <w:rFonts w:ascii="Arial" w:hAnsi="Arial" w:cs="Arial"/>
        </w:rPr>
        <w:t>tion</w:t>
      </w:r>
      <w:r w:rsidRPr="00D306D8">
        <w:rPr>
          <w:rFonts w:ascii="Arial" w:hAnsi="Arial" w:cs="Arial"/>
        </w:rPr>
        <w:t>.</w:t>
      </w:r>
      <w:r w:rsidR="00067117" w:rsidRPr="00D306D8">
        <w:rPr>
          <w:rFonts w:ascii="Arial" w:hAnsi="Arial" w:cs="Arial"/>
        </w:rPr>
        <w:t xml:space="preserve"> </w:t>
      </w:r>
    </w:p>
    <w:p w14:paraId="44CC2545" w14:textId="77777777" w:rsidR="00D306D8" w:rsidRPr="00D306D8" w:rsidRDefault="0019718C" w:rsidP="007F3728">
      <w:pPr>
        <w:numPr>
          <w:ilvl w:val="0"/>
          <w:numId w:val="11"/>
        </w:numPr>
        <w:spacing w:after="120"/>
        <w:jc w:val="both"/>
        <w:rPr>
          <w:rFonts w:ascii="Arial" w:hAnsi="Arial" w:cs="Arial"/>
          <w:b/>
          <w:bCs/>
          <w:i/>
          <w:iCs/>
        </w:rPr>
      </w:pPr>
      <w:r w:rsidRPr="00D306D8">
        <w:rPr>
          <w:rFonts w:ascii="Arial" w:hAnsi="Arial" w:cs="Arial"/>
        </w:rPr>
        <w:t>A ‘parent’ means all natural parents, any person who is not a parent but has parental responsibility for a child and any person who has care of a child.</w:t>
      </w:r>
    </w:p>
    <w:p w14:paraId="66BEA833" w14:textId="2C6C5EE5" w:rsidR="00D306D8" w:rsidRPr="00D306D8" w:rsidRDefault="00BB304A" w:rsidP="007F3728">
      <w:pPr>
        <w:numPr>
          <w:ilvl w:val="0"/>
          <w:numId w:val="11"/>
        </w:numPr>
        <w:spacing w:after="120"/>
        <w:jc w:val="both"/>
        <w:rPr>
          <w:rFonts w:ascii="Arial" w:hAnsi="Arial" w:cs="Arial"/>
          <w:b/>
          <w:bCs/>
          <w:i/>
          <w:iCs/>
        </w:rPr>
      </w:pPr>
      <w:r w:rsidRPr="00D306D8">
        <w:rPr>
          <w:rFonts w:ascii="Arial" w:hAnsi="Arial" w:cs="Arial"/>
        </w:rPr>
        <w:t>To demonstrate an exceptional social, medical</w:t>
      </w:r>
      <w:r w:rsidR="007F3728">
        <w:rPr>
          <w:rFonts w:ascii="Arial" w:hAnsi="Arial" w:cs="Arial"/>
        </w:rPr>
        <w:t xml:space="preserve"> or pastoral need of the child w</w:t>
      </w:r>
      <w:r w:rsidRPr="00D306D8">
        <w:rPr>
          <w:rFonts w:ascii="Arial" w:hAnsi="Arial" w:cs="Arial"/>
        </w:rPr>
        <w:t xml:space="preserve">hich can be most appropriately met at this school, the </w:t>
      </w:r>
      <w:del w:id="386" w:author="Keri Goddard" w:date="2023-05-22T09:12:00Z">
        <w:r w:rsidRPr="00D306D8">
          <w:rPr>
            <w:rFonts w:ascii="Arial" w:hAnsi="Arial" w:cs="Arial"/>
          </w:rPr>
          <w:delText>governing body</w:delText>
        </w:r>
      </w:del>
      <w:ins w:id="387" w:author="Keri Goddard" w:date="2023-05-22T09:12:00Z">
        <w:r w:rsidR="006338E0">
          <w:rPr>
            <w:rFonts w:ascii="Arial" w:hAnsi="Arial" w:cs="Arial"/>
          </w:rPr>
          <w:t>admission authority</w:t>
        </w:r>
      </w:ins>
      <w:r w:rsidRPr="00D306D8">
        <w:rPr>
          <w:rFonts w:ascii="Arial" w:hAnsi="Arial" w:cs="Arial"/>
        </w:rPr>
        <w:t xml:space="preserve"> will require </w:t>
      </w:r>
      <w:r w:rsidR="0019718C" w:rsidRPr="00D306D8">
        <w:rPr>
          <w:rFonts w:ascii="Arial" w:hAnsi="Arial" w:cs="Arial"/>
        </w:rPr>
        <w:t xml:space="preserve">compelling </w:t>
      </w:r>
      <w:r w:rsidRPr="00D306D8">
        <w:rPr>
          <w:rFonts w:ascii="Arial" w:hAnsi="Arial" w:cs="Arial"/>
        </w:rPr>
        <w:t>written evidence from an appropriate professional, such as a social worker, doctor or priest.</w:t>
      </w:r>
    </w:p>
    <w:p w14:paraId="3B478817" w14:textId="77777777" w:rsidR="00BB304A" w:rsidRPr="00D306D8" w:rsidRDefault="00BB304A" w:rsidP="007F3728">
      <w:pPr>
        <w:numPr>
          <w:ilvl w:val="0"/>
          <w:numId w:val="11"/>
        </w:numPr>
        <w:spacing w:after="120"/>
        <w:jc w:val="both"/>
        <w:rPr>
          <w:rFonts w:ascii="Arial" w:hAnsi="Arial" w:cs="Arial"/>
          <w:b/>
          <w:bCs/>
          <w:i/>
          <w:iCs/>
        </w:rPr>
      </w:pPr>
      <w:r w:rsidRPr="00D306D8">
        <w:rPr>
          <w:rFonts w:ascii="Arial" w:hAnsi="Arial" w:cs="Arial"/>
        </w:rPr>
        <w:t>For the purposes of this policy, parish bound</w:t>
      </w:r>
      <w:r w:rsidR="007F3728">
        <w:rPr>
          <w:rFonts w:ascii="Arial" w:hAnsi="Arial" w:cs="Arial"/>
        </w:rPr>
        <w:t>aries are as shown on the attach</w:t>
      </w:r>
      <w:r w:rsidRPr="00D306D8">
        <w:rPr>
          <w:rFonts w:ascii="Arial" w:hAnsi="Arial" w:cs="Arial"/>
        </w:rPr>
        <w:t>ed map</w:t>
      </w:r>
      <w:r w:rsidR="00067117" w:rsidRPr="00D306D8">
        <w:rPr>
          <w:rFonts w:ascii="Arial" w:hAnsi="Arial" w:cs="Arial"/>
        </w:rPr>
        <w:t xml:space="preserve"> and will be applied to the admission </w:t>
      </w:r>
      <w:r w:rsidR="007F3728">
        <w:rPr>
          <w:rFonts w:ascii="Arial" w:hAnsi="Arial" w:cs="Arial"/>
        </w:rPr>
        <w:t xml:space="preserve">arrangements for </w:t>
      </w:r>
      <w:r w:rsidR="007F3728" w:rsidRPr="00A11802">
        <w:rPr>
          <w:rFonts w:ascii="Arial" w:hAnsi="Arial" w:cs="Arial"/>
          <w:b/>
          <w:bCs/>
        </w:rPr>
        <w:t>[insert date of</w:t>
      </w:r>
      <w:r w:rsidR="00067117" w:rsidRPr="00A11802">
        <w:rPr>
          <w:rFonts w:ascii="Arial" w:hAnsi="Arial" w:cs="Arial"/>
          <w:b/>
          <w:bCs/>
        </w:rPr>
        <w:t xml:space="preserve"> policy]</w:t>
      </w:r>
      <w:r w:rsidRPr="00D306D8">
        <w:rPr>
          <w:rFonts w:ascii="Arial" w:hAnsi="Arial" w:cs="Arial"/>
        </w:rPr>
        <w:t>.</w:t>
      </w:r>
      <w:r w:rsidRPr="00D306D8">
        <w:rPr>
          <w:rFonts w:ascii="Arial" w:hAnsi="Arial" w:cs="Arial"/>
        </w:rPr>
        <w:tab/>
      </w:r>
    </w:p>
    <w:p w14:paraId="423CB2D9" w14:textId="77777777" w:rsidR="003012E9" w:rsidRPr="00A11802" w:rsidRDefault="00BB304A" w:rsidP="000D4568">
      <w:pPr>
        <w:pStyle w:val="BodyText"/>
        <w:spacing w:after="120"/>
        <w:jc w:val="center"/>
        <w:rPr>
          <w:rFonts w:ascii="Arial" w:hAnsi="Arial" w:cs="Arial"/>
          <w:b/>
          <w:bCs/>
        </w:rPr>
      </w:pPr>
      <w:r w:rsidRPr="00A11802">
        <w:rPr>
          <w:rFonts w:ascii="Arial" w:hAnsi="Arial" w:cs="Arial"/>
          <w:b/>
          <w:bCs/>
        </w:rPr>
        <w:t>[Map attached]</w:t>
      </w:r>
    </w:p>
    <w:p w14:paraId="2DA5F62A" w14:textId="77777777" w:rsidR="00CE4CD5" w:rsidRPr="00CE4CD5" w:rsidRDefault="00CE4CD5" w:rsidP="001B6323">
      <w:pPr>
        <w:numPr>
          <w:ilvl w:val="0"/>
          <w:numId w:val="11"/>
        </w:numPr>
        <w:spacing w:after="120"/>
        <w:jc w:val="both"/>
        <w:rPr>
          <w:rFonts w:ascii="Arial" w:hAnsi="Arial" w:cs="Arial"/>
        </w:rPr>
      </w:pPr>
      <w:r>
        <w:rPr>
          <w:rFonts w:ascii="Arial" w:hAnsi="Arial" w:cs="Arial"/>
        </w:rPr>
        <w:t>A child’s “home address”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p>
    <w:p w14:paraId="52E18019" w14:textId="77777777" w:rsidR="00500F80" w:rsidRDefault="00500F80" w:rsidP="00E55DC8">
      <w:pPr>
        <w:pStyle w:val="BodyText"/>
        <w:spacing w:after="120"/>
        <w:rPr>
          <w:rFonts w:ascii="Arial" w:hAnsi="Arial" w:cs="Arial"/>
          <w:b/>
          <w:bCs/>
          <w:i/>
          <w:iCs/>
        </w:rPr>
      </w:pPr>
    </w:p>
    <w:p w14:paraId="2FFC2CEE" w14:textId="77777777" w:rsidR="004829FF" w:rsidRDefault="004829FF" w:rsidP="00E55DC8">
      <w:pPr>
        <w:pStyle w:val="BodyText"/>
        <w:spacing w:after="120"/>
        <w:rPr>
          <w:ins w:id="388" w:author="Keri Goddard" w:date="2023-05-22T09:12:00Z"/>
          <w:rFonts w:ascii="Arial" w:hAnsi="Arial" w:cs="Arial"/>
          <w:b/>
          <w:bCs/>
          <w:i/>
          <w:iCs/>
        </w:rPr>
      </w:pPr>
    </w:p>
    <w:p w14:paraId="785464E0" w14:textId="77777777" w:rsidR="004829FF" w:rsidRDefault="004829FF" w:rsidP="00E55DC8">
      <w:pPr>
        <w:pStyle w:val="BodyText"/>
        <w:spacing w:after="120"/>
        <w:rPr>
          <w:ins w:id="389" w:author="Keri Goddard" w:date="2023-05-22T09:12:00Z"/>
          <w:rFonts w:ascii="Arial" w:hAnsi="Arial" w:cs="Arial"/>
          <w:b/>
          <w:bCs/>
          <w:i/>
          <w:iCs/>
        </w:rPr>
      </w:pPr>
    </w:p>
    <w:p w14:paraId="58AECAFA" w14:textId="77777777" w:rsidR="004829FF" w:rsidRDefault="004829FF" w:rsidP="00E55DC8">
      <w:pPr>
        <w:pStyle w:val="BodyText"/>
        <w:spacing w:after="120"/>
        <w:rPr>
          <w:ins w:id="390" w:author="Keri Goddard" w:date="2023-05-22T09:12:00Z"/>
          <w:rFonts w:ascii="Arial" w:hAnsi="Arial" w:cs="Arial"/>
          <w:b/>
          <w:bCs/>
          <w:i/>
          <w:iCs/>
        </w:rPr>
      </w:pPr>
    </w:p>
    <w:p w14:paraId="44ADBE59" w14:textId="77777777" w:rsidR="00E55DC8" w:rsidRPr="00BF5E0B" w:rsidRDefault="00E55DC8" w:rsidP="00E55DC8">
      <w:pPr>
        <w:pStyle w:val="BodyText"/>
        <w:spacing w:after="120"/>
        <w:rPr>
          <w:rFonts w:ascii="Arial" w:hAnsi="Arial" w:cs="Arial"/>
          <w:b/>
          <w:bCs/>
          <w:i/>
          <w:iCs/>
        </w:rPr>
      </w:pPr>
      <w:r w:rsidRPr="00BF5E0B">
        <w:rPr>
          <w:rFonts w:ascii="Arial" w:hAnsi="Arial" w:cs="Arial"/>
          <w:b/>
          <w:bCs/>
          <w:i/>
          <w:iCs/>
        </w:rPr>
        <w:t>Secondary</w:t>
      </w:r>
      <w:r>
        <w:rPr>
          <w:rFonts w:ascii="Arial" w:hAnsi="Arial" w:cs="Arial"/>
          <w:b/>
          <w:bCs/>
          <w:i/>
          <w:iCs/>
        </w:rPr>
        <w:t xml:space="preserve"> – Priority to Practising Catholics</w:t>
      </w:r>
    </w:p>
    <w:p w14:paraId="586C3AE4" w14:textId="77777777" w:rsidR="00E55DC8" w:rsidRPr="00BF5E0B" w:rsidRDefault="00E55DC8" w:rsidP="00E55DC8">
      <w:pPr>
        <w:pStyle w:val="BodyText"/>
        <w:spacing w:after="120"/>
        <w:rPr>
          <w:rFonts w:ascii="Arial" w:hAnsi="Arial" w:cs="Arial"/>
          <w:b/>
          <w:bCs/>
        </w:rPr>
      </w:pPr>
      <w:r w:rsidRPr="00BF5E0B">
        <w:rPr>
          <w:rFonts w:ascii="Arial" w:hAnsi="Arial" w:cs="Arial"/>
          <w:b/>
          <w:bCs/>
        </w:rPr>
        <w:t>[Insert name] CATHOLIC HIGH SCHOOL ADMISSION POLICY</w:t>
      </w:r>
      <w:r w:rsidR="00067117">
        <w:rPr>
          <w:rFonts w:ascii="Arial" w:hAnsi="Arial" w:cs="Arial"/>
          <w:b/>
          <w:bCs/>
        </w:rPr>
        <w:t xml:space="preserve"> [insert year]</w:t>
      </w:r>
    </w:p>
    <w:p w14:paraId="4B1C1F82" w14:textId="77777777" w:rsidR="00E55DC8" w:rsidRPr="00BF5E0B" w:rsidRDefault="00E55DC8" w:rsidP="00E55DC8">
      <w:pPr>
        <w:spacing w:after="120"/>
        <w:jc w:val="both"/>
        <w:rPr>
          <w:rFonts w:ascii="Arial" w:hAnsi="Arial" w:cs="Arial"/>
        </w:rPr>
      </w:pPr>
      <w:r w:rsidRPr="00BF5E0B">
        <w:rPr>
          <w:rFonts w:ascii="Arial" w:hAnsi="Arial" w:cs="Arial"/>
          <w:b/>
        </w:rPr>
        <w:t>[Insert name]</w:t>
      </w:r>
      <w:r w:rsidRPr="00BF5E0B">
        <w:rPr>
          <w:rFonts w:ascii="Arial" w:hAnsi="Arial" w:cs="Arial"/>
        </w:rPr>
        <w:t xml:space="preserve"> Catholic High School was founded by the Catholic Church to provide education for children of Catholic families. </w:t>
      </w:r>
      <w:r>
        <w:rPr>
          <w:rFonts w:ascii="Arial" w:hAnsi="Arial" w:cs="Arial"/>
        </w:rPr>
        <w:t xml:space="preserve">Whenever there are more applications than places available, priority will always be given to Catholic children in accordance with the oversubscription criteria listed below. </w:t>
      </w:r>
      <w:r w:rsidRPr="00BF5E0B">
        <w:rPr>
          <w:rFonts w:ascii="Arial" w:hAnsi="Arial" w:cs="Arial"/>
        </w:rPr>
        <w:t xml:space="preserve">The school is conducted by its </w:t>
      </w:r>
      <w:ins w:id="391" w:author="Keri Goddard" w:date="2023-05-22T09:12:00Z">
        <w:r w:rsidR="006338E0" w:rsidRPr="00EA49C9">
          <w:rPr>
            <w:rFonts w:ascii="Arial" w:hAnsi="Arial" w:cs="Arial"/>
            <w:b/>
            <w:bCs/>
          </w:rPr>
          <w:t>[</w:t>
        </w:r>
      </w:ins>
      <w:r w:rsidRPr="00EA49C9">
        <w:rPr>
          <w:rFonts w:ascii="Arial" w:hAnsi="Arial"/>
          <w:b/>
          <w:rPrChange w:id="392" w:author="Keri Goddard" w:date="2023-05-22T09:12:00Z">
            <w:rPr>
              <w:rFonts w:ascii="Arial" w:hAnsi="Arial"/>
            </w:rPr>
          </w:rPrChange>
        </w:rPr>
        <w:t>governing body</w:t>
      </w:r>
      <w:ins w:id="393" w:author="Keri Goddard" w:date="2023-05-22T09:12:00Z">
        <w:r w:rsidR="006338E0" w:rsidRPr="00EA49C9">
          <w:rPr>
            <w:rFonts w:ascii="Arial" w:hAnsi="Arial" w:cs="Arial"/>
            <w:b/>
            <w:bCs/>
          </w:rPr>
          <w:t>]</w:t>
        </w:r>
        <w:r w:rsidR="006338E0">
          <w:rPr>
            <w:rStyle w:val="FootnoteReference"/>
            <w:rFonts w:ascii="Arial" w:hAnsi="Arial" w:cs="Arial"/>
          </w:rPr>
          <w:footnoteReference w:id="60"/>
        </w:r>
        <w:r w:rsidR="006338E0">
          <w:rPr>
            <w:rFonts w:ascii="Arial" w:hAnsi="Arial" w:cs="Arial"/>
          </w:rPr>
          <w:t xml:space="preserve"> </w:t>
        </w:r>
        <w:r w:rsidR="006338E0" w:rsidRPr="00EA49C9">
          <w:rPr>
            <w:rFonts w:ascii="Arial" w:hAnsi="Arial" w:cs="Arial"/>
            <w:b/>
            <w:bCs/>
          </w:rPr>
          <w:t>[academy company]</w:t>
        </w:r>
        <w:r w:rsidR="006338E0">
          <w:rPr>
            <w:rStyle w:val="FootnoteReference"/>
            <w:rFonts w:ascii="Arial" w:hAnsi="Arial" w:cs="Arial"/>
          </w:rPr>
          <w:footnoteReference w:id="61"/>
        </w:r>
      </w:ins>
      <w:r w:rsidRPr="00BF5E0B">
        <w:rPr>
          <w:rFonts w:ascii="Arial" w:hAnsi="Arial" w:cs="Arial"/>
        </w:rPr>
        <w:t xml:space="preserve"> as part of the Catholic Church in accordance with its trust deed and </w:t>
      </w:r>
      <w:r w:rsidR="00067117" w:rsidRPr="00EA49C9">
        <w:rPr>
          <w:rFonts w:ascii="Arial" w:hAnsi="Arial"/>
          <w:b/>
          <w:rPrChange w:id="396" w:author="Keri Goddard" w:date="2023-05-22T09:12:00Z">
            <w:rPr>
              <w:rFonts w:ascii="Arial" w:hAnsi="Arial"/>
            </w:rPr>
          </w:rPrChange>
        </w:rPr>
        <w:t>[</w:t>
      </w:r>
      <w:r w:rsidRPr="00EA49C9">
        <w:rPr>
          <w:rFonts w:ascii="Arial" w:hAnsi="Arial"/>
          <w:b/>
          <w:rPrChange w:id="397" w:author="Keri Goddard" w:date="2023-05-22T09:12:00Z">
            <w:rPr>
              <w:rFonts w:ascii="Arial" w:hAnsi="Arial"/>
            </w:rPr>
          </w:rPrChange>
        </w:rPr>
        <w:t>instrument of government</w:t>
      </w:r>
      <w:r w:rsidR="00067117" w:rsidRPr="00EA49C9">
        <w:rPr>
          <w:rFonts w:ascii="Arial" w:hAnsi="Arial"/>
          <w:b/>
          <w:rPrChange w:id="398" w:author="Keri Goddard" w:date="2023-05-22T09:12:00Z">
            <w:rPr>
              <w:rFonts w:ascii="Arial" w:hAnsi="Arial"/>
            </w:rPr>
          </w:rPrChange>
        </w:rPr>
        <w:t>]</w:t>
      </w:r>
      <w:r w:rsidR="00EC3B8D">
        <w:rPr>
          <w:rStyle w:val="FootnoteReference"/>
          <w:rFonts w:ascii="Arial" w:hAnsi="Arial" w:cs="Arial"/>
        </w:rPr>
        <w:footnoteReference w:id="62"/>
      </w:r>
      <w:r w:rsidR="00067117">
        <w:rPr>
          <w:rFonts w:ascii="Arial" w:hAnsi="Arial" w:cs="Arial"/>
        </w:rPr>
        <w:t xml:space="preserve"> </w:t>
      </w:r>
      <w:r w:rsidR="00067117" w:rsidRPr="00EA49C9">
        <w:rPr>
          <w:rFonts w:ascii="Arial" w:hAnsi="Arial"/>
          <w:b/>
          <w:rPrChange w:id="399" w:author="Keri Goddard" w:date="2023-05-22T09:12:00Z">
            <w:rPr>
              <w:rFonts w:ascii="Arial" w:hAnsi="Arial"/>
            </w:rPr>
          </w:rPrChange>
        </w:rPr>
        <w:t>[articles of association]</w:t>
      </w:r>
      <w:r w:rsidR="00EC3B8D">
        <w:rPr>
          <w:rStyle w:val="FootnoteReference"/>
          <w:rFonts w:ascii="Arial" w:hAnsi="Arial" w:cs="Arial"/>
        </w:rPr>
        <w:footnoteReference w:id="63"/>
      </w:r>
      <w:r w:rsidRPr="00BF5E0B">
        <w:rPr>
          <w:rFonts w:ascii="Arial" w:hAnsi="Arial" w:cs="Arial"/>
        </w:rPr>
        <w:t xml:space="preserve">, and seeks at all times to be a witness to </w:t>
      </w:r>
      <w:r w:rsidR="00EC3B8D">
        <w:rPr>
          <w:rFonts w:ascii="Arial" w:hAnsi="Arial" w:cs="Arial"/>
        </w:rPr>
        <w:t xml:space="preserve">Our Lord </w:t>
      </w:r>
      <w:r w:rsidRPr="00BF5E0B">
        <w:rPr>
          <w:rFonts w:ascii="Arial" w:hAnsi="Arial" w:cs="Arial"/>
        </w:rPr>
        <w:t xml:space="preserve">Jesus Christ. </w:t>
      </w:r>
    </w:p>
    <w:p w14:paraId="10F1A089" w14:textId="5481530D" w:rsidR="00E55DC8" w:rsidRPr="00BF5E0B" w:rsidRDefault="00E55DC8" w:rsidP="00E55DC8">
      <w:pPr>
        <w:spacing w:after="120"/>
        <w:jc w:val="both"/>
        <w:rPr>
          <w:rFonts w:ascii="Arial" w:hAnsi="Arial" w:cs="Arial"/>
        </w:rPr>
      </w:pPr>
      <w:r w:rsidRPr="00BF5E0B">
        <w:rPr>
          <w:rFonts w:ascii="Arial" w:hAnsi="Arial" w:cs="Arial"/>
        </w:rPr>
        <w:t xml:space="preserve">As a Catholic school, we aim to provide a Catholic education for all our pupils. At a Catholic school, Catholic doctrine and practice permeate every aspect of the school’s activity. It is essential that the Catholic character of the school’s education </w:t>
      </w:r>
      <w:r w:rsidR="00067117">
        <w:rPr>
          <w:rFonts w:ascii="Arial" w:hAnsi="Arial" w:cs="Arial"/>
        </w:rPr>
        <w:t>be</w:t>
      </w:r>
      <w:r w:rsidRPr="00BF5E0B">
        <w:rPr>
          <w:rFonts w:ascii="Arial" w:hAnsi="Arial" w:cs="Arial"/>
        </w:rPr>
        <w:t xml:space="preserve"> fully supported by all families in the school. </w:t>
      </w:r>
      <w:r w:rsidR="0000283C">
        <w:rPr>
          <w:rFonts w:ascii="Arial" w:hAnsi="Arial" w:cs="Arial"/>
        </w:rPr>
        <w:t>We therefore hope that all parents will</w:t>
      </w:r>
      <w:r w:rsidRPr="00BF5E0B">
        <w:rPr>
          <w:rFonts w:ascii="Arial" w:hAnsi="Arial" w:cs="Arial"/>
        </w:rPr>
        <w:t xml:space="preserve"> give their full, unreserved and positive support for the aims and ethos of the school.</w:t>
      </w:r>
      <w:r>
        <w:rPr>
          <w:rFonts w:ascii="Arial" w:hAnsi="Arial" w:cs="Arial"/>
        </w:rPr>
        <w:t xml:space="preserve"> This does not affect the right of </w:t>
      </w:r>
      <w:r w:rsidR="003A3F9A">
        <w:rPr>
          <w:rFonts w:ascii="Arial" w:hAnsi="Arial" w:cs="Arial"/>
        </w:rPr>
        <w:t>an applicant</w:t>
      </w:r>
      <w:r>
        <w:rPr>
          <w:rFonts w:ascii="Arial" w:hAnsi="Arial" w:cs="Arial"/>
        </w:rPr>
        <w:t xml:space="preserve"> who is not </w:t>
      </w:r>
      <w:r w:rsidR="003A3F9A">
        <w:rPr>
          <w:rFonts w:ascii="Arial" w:hAnsi="Arial" w:cs="Arial"/>
        </w:rPr>
        <w:t>Catholic</w:t>
      </w:r>
      <w:r>
        <w:rPr>
          <w:rFonts w:ascii="Arial" w:hAnsi="Arial" w:cs="Arial"/>
        </w:rPr>
        <w:t xml:space="preserve"> to apply for </w:t>
      </w:r>
      <w:r w:rsidR="003A3F9A">
        <w:rPr>
          <w:rFonts w:ascii="Arial" w:hAnsi="Arial" w:cs="Arial"/>
        </w:rPr>
        <w:t xml:space="preserve">and be admitted to </w:t>
      </w:r>
      <w:r>
        <w:rPr>
          <w:rFonts w:ascii="Arial" w:hAnsi="Arial" w:cs="Arial"/>
        </w:rPr>
        <w:t>a place at the school</w:t>
      </w:r>
      <w:r w:rsidR="003A3F9A">
        <w:rPr>
          <w:rFonts w:ascii="Arial" w:hAnsi="Arial" w:cs="Arial"/>
        </w:rPr>
        <w:t xml:space="preserve"> in accordance with </w:t>
      </w:r>
      <w:del w:id="400" w:author="Keri Goddard" w:date="2023-05-22T09:12:00Z">
        <w:r w:rsidR="003A3F9A">
          <w:rPr>
            <w:rFonts w:ascii="Arial" w:hAnsi="Arial" w:cs="Arial"/>
          </w:rPr>
          <w:delText>the</w:delText>
        </w:r>
      </w:del>
      <w:ins w:id="401" w:author="Keri Goddard" w:date="2023-05-22T09:12:00Z">
        <w:r w:rsidR="003A3F9A">
          <w:rPr>
            <w:rFonts w:ascii="Arial" w:hAnsi="Arial" w:cs="Arial"/>
          </w:rPr>
          <w:t>the</w:t>
        </w:r>
        <w:r w:rsidR="005B1E06">
          <w:rPr>
            <w:rFonts w:ascii="Arial" w:hAnsi="Arial" w:cs="Arial"/>
          </w:rPr>
          <w:t>se</w:t>
        </w:r>
      </w:ins>
      <w:r w:rsidR="003A3F9A">
        <w:rPr>
          <w:rFonts w:ascii="Arial" w:hAnsi="Arial" w:cs="Arial"/>
        </w:rPr>
        <w:t xml:space="preserve"> admission arrangements</w:t>
      </w:r>
      <w:r>
        <w:rPr>
          <w:rFonts w:ascii="Arial" w:hAnsi="Arial" w:cs="Arial"/>
        </w:rPr>
        <w:t>.</w:t>
      </w:r>
    </w:p>
    <w:p w14:paraId="20A8673C" w14:textId="06A6863D" w:rsidR="00E55DC8" w:rsidRDefault="00E55DC8" w:rsidP="00E55DC8">
      <w:pPr>
        <w:spacing w:after="120"/>
        <w:jc w:val="both"/>
        <w:rPr>
          <w:rFonts w:ascii="Arial" w:hAnsi="Arial" w:cs="Arial"/>
        </w:rPr>
      </w:pPr>
      <w:r w:rsidRPr="00BF5E0B">
        <w:rPr>
          <w:rFonts w:ascii="Arial" w:hAnsi="Arial" w:cs="Arial"/>
        </w:rPr>
        <w:t xml:space="preserve">The </w:t>
      </w:r>
      <w:ins w:id="402" w:author="Keri Goddard" w:date="2023-05-22T09:12:00Z">
        <w:r w:rsidR="006338E0" w:rsidRPr="00EA49C9">
          <w:rPr>
            <w:rFonts w:ascii="Arial" w:hAnsi="Arial" w:cs="Arial"/>
            <w:b/>
            <w:bCs/>
          </w:rPr>
          <w:t>[</w:t>
        </w:r>
      </w:ins>
      <w:r w:rsidRPr="00EA49C9">
        <w:rPr>
          <w:rFonts w:ascii="Arial" w:hAnsi="Arial"/>
          <w:b/>
          <w:rPrChange w:id="403" w:author="Keri Goddard" w:date="2023-05-22T09:12:00Z">
            <w:rPr>
              <w:rFonts w:ascii="Arial" w:hAnsi="Arial"/>
            </w:rPr>
          </w:rPrChange>
        </w:rPr>
        <w:t>governing body</w:t>
      </w:r>
      <w:ins w:id="404" w:author="Keri Goddard" w:date="2023-05-22T09:12:00Z">
        <w:r w:rsidR="006338E0" w:rsidRPr="00EA49C9">
          <w:rPr>
            <w:rFonts w:ascii="Arial" w:hAnsi="Arial" w:cs="Arial"/>
            <w:b/>
            <w:bCs/>
          </w:rPr>
          <w:t>]</w:t>
        </w:r>
        <w:r w:rsidR="006338E0">
          <w:rPr>
            <w:rStyle w:val="FootnoteReference"/>
            <w:rFonts w:ascii="Arial" w:hAnsi="Arial" w:cs="Arial"/>
          </w:rPr>
          <w:footnoteReference w:id="64"/>
        </w:r>
        <w:r w:rsidR="006338E0">
          <w:rPr>
            <w:rFonts w:ascii="Arial" w:hAnsi="Arial" w:cs="Arial"/>
          </w:rPr>
          <w:t xml:space="preserve"> </w:t>
        </w:r>
        <w:r w:rsidR="006338E0" w:rsidRPr="00EA49C9">
          <w:rPr>
            <w:rFonts w:ascii="Arial" w:hAnsi="Arial" w:cs="Arial"/>
            <w:b/>
            <w:bCs/>
          </w:rPr>
          <w:t>[academy company]</w:t>
        </w:r>
        <w:r w:rsidR="006338E0">
          <w:rPr>
            <w:rStyle w:val="FootnoteReference"/>
            <w:rFonts w:ascii="Arial" w:hAnsi="Arial" w:cs="Arial"/>
          </w:rPr>
          <w:footnoteReference w:id="65"/>
        </w:r>
      </w:ins>
      <w:r w:rsidRPr="00BF5E0B">
        <w:rPr>
          <w:rFonts w:ascii="Arial" w:hAnsi="Arial" w:cs="Arial"/>
        </w:rPr>
        <w:t xml:space="preserve"> </w:t>
      </w:r>
      <w:r>
        <w:rPr>
          <w:rFonts w:ascii="Arial" w:hAnsi="Arial" w:cs="Arial"/>
        </w:rPr>
        <w:t xml:space="preserve">is the </w:t>
      </w:r>
      <w:del w:id="407" w:author="Keri Goddard" w:date="2023-05-22T09:12:00Z">
        <w:r>
          <w:rPr>
            <w:rFonts w:ascii="Arial" w:hAnsi="Arial" w:cs="Arial"/>
          </w:rPr>
          <w:delText>admissions</w:delText>
        </w:r>
      </w:del>
      <w:ins w:id="408" w:author="Keri Goddard" w:date="2023-05-22T09:12:00Z">
        <w:r>
          <w:rPr>
            <w:rFonts w:ascii="Arial" w:hAnsi="Arial" w:cs="Arial"/>
          </w:rPr>
          <w:t>admission</w:t>
        </w:r>
      </w:ins>
      <w:r>
        <w:rPr>
          <w:rFonts w:ascii="Arial" w:hAnsi="Arial" w:cs="Arial"/>
        </w:rPr>
        <w:t xml:space="preserve"> authority and </w:t>
      </w:r>
      <w:r w:rsidRPr="00BF5E0B">
        <w:rPr>
          <w:rFonts w:ascii="Arial" w:hAnsi="Arial" w:cs="Arial"/>
        </w:rPr>
        <w:t>has responsibility for admissions to this school</w:t>
      </w:r>
      <w:r>
        <w:rPr>
          <w:rFonts w:ascii="Arial" w:hAnsi="Arial" w:cs="Arial"/>
        </w:rPr>
        <w:t>. The local authority undertakes the co-ordination of admission arrangements</w:t>
      </w:r>
      <w:r w:rsidR="00FB02DE">
        <w:rPr>
          <w:rFonts w:ascii="Arial" w:hAnsi="Arial" w:cs="Arial"/>
        </w:rPr>
        <w:t xml:space="preserve"> during the normal admission round</w:t>
      </w:r>
      <w:r w:rsidR="003A3F9A">
        <w:rPr>
          <w:rStyle w:val="FootnoteReference"/>
          <w:rFonts w:ascii="Arial" w:hAnsi="Arial" w:cs="Arial"/>
        </w:rPr>
        <w:footnoteReference w:id="66"/>
      </w:r>
      <w:r w:rsidR="00DC1B6C">
        <w:rPr>
          <w:rFonts w:ascii="Arial" w:hAnsi="Arial" w:cs="Arial"/>
        </w:rPr>
        <w:t xml:space="preserve"> </w:t>
      </w:r>
      <w:r w:rsidR="00DC1B6C" w:rsidRPr="00EA49C9">
        <w:rPr>
          <w:rFonts w:ascii="Arial" w:hAnsi="Arial"/>
          <w:b/>
          <w:rPrChange w:id="409" w:author="Keri Goddard" w:date="2023-05-22T09:12:00Z">
            <w:rPr>
              <w:rFonts w:ascii="Arial" w:hAnsi="Arial"/>
            </w:rPr>
          </w:rPrChange>
        </w:rPr>
        <w:t>[excluding admission to year 12]</w:t>
      </w:r>
      <w:r w:rsidR="00F47E66">
        <w:rPr>
          <w:rStyle w:val="FootnoteReference"/>
          <w:rFonts w:ascii="Arial" w:hAnsi="Arial" w:cs="Arial"/>
        </w:rPr>
        <w:footnoteReference w:id="67"/>
      </w:r>
      <w:r>
        <w:rPr>
          <w:rFonts w:ascii="Arial" w:hAnsi="Arial" w:cs="Arial"/>
        </w:rPr>
        <w:t xml:space="preserve">. The </w:t>
      </w:r>
      <w:del w:id="410" w:author="Keri Goddard" w:date="2023-05-22T09:12:00Z">
        <w:r>
          <w:rPr>
            <w:rFonts w:ascii="Arial" w:hAnsi="Arial" w:cs="Arial"/>
          </w:rPr>
          <w:delText>governing body</w:delText>
        </w:r>
        <w:r w:rsidRPr="00BF5E0B">
          <w:rPr>
            <w:rFonts w:ascii="Arial" w:hAnsi="Arial" w:cs="Arial"/>
          </w:rPr>
          <w:delText xml:space="preserve"> </w:delText>
        </w:r>
        <w:r>
          <w:rPr>
            <w:rFonts w:ascii="Arial" w:hAnsi="Arial" w:cs="Arial"/>
          </w:rPr>
          <w:delText xml:space="preserve">has set its </w:delText>
        </w:r>
      </w:del>
      <w:r w:rsidR="006338E0">
        <w:rPr>
          <w:rFonts w:ascii="Arial" w:hAnsi="Arial" w:cs="Arial"/>
        </w:rPr>
        <w:t xml:space="preserve">admission </w:t>
      </w:r>
      <w:del w:id="411" w:author="Keri Goddard" w:date="2023-05-22T09:12:00Z">
        <w:r>
          <w:rPr>
            <w:rFonts w:ascii="Arial" w:hAnsi="Arial" w:cs="Arial"/>
          </w:rPr>
          <w:delText>number</w:delText>
        </w:r>
      </w:del>
      <w:ins w:id="412" w:author="Keri Goddard" w:date="2023-05-22T09:12:00Z">
        <w:r w:rsidR="006338E0">
          <w:rPr>
            <w:rFonts w:ascii="Arial" w:hAnsi="Arial" w:cs="Arial"/>
          </w:rPr>
          <w:t>authority</w:t>
        </w:r>
        <w:r w:rsidRPr="00BF5E0B">
          <w:rPr>
            <w:rFonts w:ascii="Arial" w:hAnsi="Arial" w:cs="Arial"/>
          </w:rPr>
          <w:t xml:space="preserve"> </w:t>
        </w:r>
        <w:r>
          <w:rPr>
            <w:rFonts w:ascii="Arial" w:hAnsi="Arial" w:cs="Arial"/>
          </w:rPr>
          <w:t xml:space="preserve">has set </w:t>
        </w:r>
        <w:r w:rsidR="000517C6">
          <w:rPr>
            <w:rFonts w:ascii="Arial" w:hAnsi="Arial" w:cs="Arial"/>
          </w:rPr>
          <w:t>the school’s</w:t>
        </w:r>
        <w:r>
          <w:rPr>
            <w:rFonts w:ascii="Arial" w:hAnsi="Arial" w:cs="Arial"/>
          </w:rPr>
          <w:t xml:space="preserve"> </w:t>
        </w:r>
        <w:r w:rsidR="000517C6">
          <w:rPr>
            <w:rFonts w:ascii="Arial" w:hAnsi="Arial" w:cs="Arial"/>
          </w:rPr>
          <w:t>Published A</w:t>
        </w:r>
        <w:r>
          <w:rPr>
            <w:rFonts w:ascii="Arial" w:hAnsi="Arial" w:cs="Arial"/>
          </w:rPr>
          <w:t>dmission</w:t>
        </w:r>
        <w:r w:rsidR="000517C6">
          <w:rPr>
            <w:rFonts w:ascii="Arial" w:hAnsi="Arial" w:cs="Arial"/>
          </w:rPr>
          <w:t>s</w:t>
        </w:r>
        <w:r>
          <w:rPr>
            <w:rFonts w:ascii="Arial" w:hAnsi="Arial" w:cs="Arial"/>
          </w:rPr>
          <w:t xml:space="preserve"> </w:t>
        </w:r>
        <w:r w:rsidR="000517C6">
          <w:rPr>
            <w:rFonts w:ascii="Arial" w:hAnsi="Arial" w:cs="Arial"/>
          </w:rPr>
          <w:t>N</w:t>
        </w:r>
        <w:r>
          <w:rPr>
            <w:rFonts w:ascii="Arial" w:hAnsi="Arial" w:cs="Arial"/>
          </w:rPr>
          <w:t>umber</w:t>
        </w:r>
        <w:r w:rsidR="000517C6">
          <w:rPr>
            <w:rFonts w:ascii="Arial" w:hAnsi="Arial" w:cs="Arial"/>
          </w:rPr>
          <w:t xml:space="preserve"> (“PAN”)</w:t>
        </w:r>
      </w:ins>
      <w:r>
        <w:rPr>
          <w:rFonts w:ascii="Arial" w:hAnsi="Arial" w:cs="Arial"/>
        </w:rPr>
        <w:t xml:space="preserve"> at </w:t>
      </w:r>
      <w:r w:rsidRPr="00EA49C9">
        <w:rPr>
          <w:rFonts w:ascii="Arial" w:hAnsi="Arial"/>
          <w:b/>
          <w:rPrChange w:id="413" w:author="Keri Goddard" w:date="2023-05-22T09:12:00Z">
            <w:rPr>
              <w:rFonts w:ascii="Arial" w:hAnsi="Arial"/>
            </w:rPr>
          </w:rPrChange>
        </w:rPr>
        <w:t>[xx]</w:t>
      </w:r>
      <w:r w:rsidRPr="00BF5E0B">
        <w:rPr>
          <w:rFonts w:ascii="Arial" w:hAnsi="Arial" w:cs="Arial"/>
        </w:rPr>
        <w:t xml:space="preserve"> pupils to </w:t>
      </w:r>
      <w:r w:rsidRPr="00EA49C9">
        <w:rPr>
          <w:rFonts w:ascii="Arial" w:hAnsi="Arial"/>
          <w:b/>
          <w:rPrChange w:id="414" w:author="Keri Goddard" w:date="2023-05-22T09:12:00Z">
            <w:rPr>
              <w:rFonts w:ascii="Arial" w:hAnsi="Arial"/>
            </w:rPr>
          </w:rPrChange>
        </w:rPr>
        <w:t>[year</w:t>
      </w:r>
      <w:r w:rsidR="00DC1B6C" w:rsidRPr="00EA49C9">
        <w:rPr>
          <w:rFonts w:ascii="Arial" w:hAnsi="Arial"/>
          <w:b/>
          <w:rPrChange w:id="415" w:author="Keri Goddard" w:date="2023-05-22T09:12:00Z">
            <w:rPr>
              <w:rFonts w:ascii="Arial" w:hAnsi="Arial"/>
            </w:rPr>
          </w:rPrChange>
        </w:rPr>
        <w:t xml:space="preserve"> 7</w:t>
      </w:r>
      <w:r w:rsidRPr="00EA49C9">
        <w:rPr>
          <w:rFonts w:ascii="Arial" w:hAnsi="Arial"/>
          <w:b/>
          <w:rPrChange w:id="416" w:author="Keri Goddard" w:date="2023-05-22T09:12:00Z">
            <w:rPr>
              <w:rFonts w:ascii="Arial" w:hAnsi="Arial"/>
            </w:rPr>
          </w:rPrChange>
        </w:rPr>
        <w:t xml:space="preserve">] [and xx </w:t>
      </w:r>
      <w:r w:rsidR="00F672DA" w:rsidRPr="00EA49C9">
        <w:rPr>
          <w:rFonts w:ascii="Arial" w:hAnsi="Arial"/>
          <w:b/>
          <w:rPrChange w:id="417" w:author="Keri Goddard" w:date="2023-05-22T09:12:00Z">
            <w:rPr>
              <w:rFonts w:ascii="Arial" w:hAnsi="Arial"/>
            </w:rPr>
          </w:rPrChange>
        </w:rPr>
        <w:t>for external applicants</w:t>
      </w:r>
      <w:r w:rsidRPr="00EA49C9">
        <w:rPr>
          <w:rFonts w:ascii="Arial" w:hAnsi="Arial"/>
          <w:b/>
          <w:rPrChange w:id="418" w:author="Keri Goddard" w:date="2023-05-22T09:12:00Z">
            <w:rPr>
              <w:rFonts w:ascii="Arial" w:hAnsi="Arial"/>
            </w:rPr>
          </w:rPrChange>
        </w:rPr>
        <w:t xml:space="preserve"> to </w:t>
      </w:r>
      <w:r w:rsidR="00DC1B6C" w:rsidRPr="00EA49C9">
        <w:rPr>
          <w:rFonts w:ascii="Arial" w:hAnsi="Arial"/>
          <w:b/>
          <w:rPrChange w:id="419" w:author="Keri Goddard" w:date="2023-05-22T09:12:00Z">
            <w:rPr>
              <w:rFonts w:ascii="Arial" w:hAnsi="Arial"/>
            </w:rPr>
          </w:rPrChange>
        </w:rPr>
        <w:t>year 12</w:t>
      </w:r>
      <w:r w:rsidRPr="00EA49C9">
        <w:rPr>
          <w:rFonts w:ascii="Arial" w:hAnsi="Arial"/>
          <w:b/>
          <w:rPrChange w:id="420" w:author="Keri Goddard" w:date="2023-05-22T09:12:00Z">
            <w:rPr>
              <w:rFonts w:ascii="Arial" w:hAnsi="Arial"/>
            </w:rPr>
          </w:rPrChange>
        </w:rPr>
        <w:t>]</w:t>
      </w:r>
      <w:r w:rsidRPr="00BF5E0B">
        <w:rPr>
          <w:rFonts w:ascii="Arial" w:hAnsi="Arial" w:cs="Arial"/>
        </w:rPr>
        <w:t xml:space="preserve"> in the school year which begins in September, 20</w:t>
      </w:r>
      <w:r w:rsidRPr="00EA49C9">
        <w:rPr>
          <w:rFonts w:ascii="Arial" w:hAnsi="Arial"/>
          <w:b/>
          <w:rPrChange w:id="421" w:author="Keri Goddard" w:date="2023-05-22T09:12:00Z">
            <w:rPr>
              <w:rFonts w:ascii="Arial" w:hAnsi="Arial"/>
            </w:rPr>
          </w:rPrChange>
        </w:rPr>
        <w:t>[xx]</w:t>
      </w:r>
      <w:r w:rsidRPr="00BF5E0B">
        <w:rPr>
          <w:rFonts w:ascii="Arial" w:hAnsi="Arial" w:cs="Arial"/>
        </w:rPr>
        <w:t>.</w:t>
      </w:r>
    </w:p>
    <w:p w14:paraId="778D3CDD" w14:textId="77777777" w:rsidR="000517C6" w:rsidRDefault="000517C6" w:rsidP="000517C6">
      <w:pPr>
        <w:spacing w:after="120"/>
        <w:jc w:val="both"/>
        <w:rPr>
          <w:ins w:id="422" w:author="Keri Goddard" w:date="2023-05-22T09:12:00Z"/>
          <w:rFonts w:ascii="Arial" w:hAnsi="Arial" w:cs="Arial"/>
        </w:rPr>
      </w:pPr>
      <w:ins w:id="423" w:author="Keri Goddard" w:date="2023-05-22T09:12:00Z">
        <w:r>
          <w:rPr>
            <w:rFonts w:ascii="Arial" w:hAnsi="Arial" w:cs="Arial"/>
          </w:rPr>
          <w:t xml:space="preserve">The </w:t>
        </w:r>
        <w:r w:rsidR="006338E0">
          <w:rPr>
            <w:rFonts w:ascii="Arial" w:hAnsi="Arial" w:cs="Arial"/>
          </w:rPr>
          <w:t>admission authority</w:t>
        </w:r>
        <w:r>
          <w:rPr>
            <w:rFonts w:ascii="Arial" w:hAnsi="Arial" w:cs="Arial"/>
          </w:rPr>
          <w:t xml:space="preserve"> will, where logistically possible, admit twins and all siblings from multiple births where one of the children is the last child ranked within the school’s PAN.</w:t>
        </w:r>
      </w:ins>
    </w:p>
    <w:p w14:paraId="0064E2D9" w14:textId="77777777" w:rsidR="00067117" w:rsidRPr="00BF5E0B" w:rsidRDefault="00067117" w:rsidP="00067117">
      <w:pPr>
        <w:spacing w:after="120"/>
        <w:jc w:val="both"/>
        <w:rPr>
          <w:rFonts w:ascii="Arial" w:hAnsi="Arial" w:cs="Arial"/>
        </w:rPr>
      </w:pPr>
      <w:r w:rsidRPr="00BF5E0B">
        <w:rPr>
          <w:rFonts w:ascii="Arial" w:hAnsi="Arial" w:cs="Arial"/>
        </w:rPr>
        <w:t>[</w:t>
      </w:r>
      <w:r w:rsidRPr="00BF5E0B">
        <w:rPr>
          <w:rFonts w:ascii="Arial" w:hAnsi="Arial" w:cs="Arial"/>
          <w:b/>
          <w:bCs/>
        </w:rPr>
        <w:t>Admission to the Sixth-Form</w:t>
      </w:r>
      <w:r w:rsidR="00E01894">
        <w:rPr>
          <w:rStyle w:val="FootnoteReference"/>
          <w:rFonts w:ascii="Arial" w:hAnsi="Arial" w:cs="Arial"/>
          <w:b/>
          <w:bCs/>
        </w:rPr>
        <w:footnoteReference w:id="68"/>
      </w:r>
    </w:p>
    <w:p w14:paraId="395F5C59" w14:textId="77777777" w:rsidR="00DC1B6C" w:rsidRDefault="00DC1B6C" w:rsidP="00067117">
      <w:pPr>
        <w:spacing w:after="120"/>
        <w:jc w:val="both"/>
        <w:rPr>
          <w:rFonts w:ascii="Arial" w:hAnsi="Arial" w:cs="Arial"/>
        </w:rPr>
      </w:pPr>
      <w:r>
        <w:rPr>
          <w:rFonts w:ascii="Arial" w:hAnsi="Arial" w:cs="Arial"/>
        </w:rPr>
        <w:t>The school operates a sixth form for a total of [xx</w:t>
      </w:r>
      <w:r w:rsidR="00E01894">
        <w:rPr>
          <w:rFonts w:ascii="Arial" w:hAnsi="Arial" w:cs="Arial"/>
        </w:rPr>
        <w:t>] pupils. [</w:t>
      </w:r>
      <w:proofErr w:type="spellStart"/>
      <w:r w:rsidR="00E01894">
        <w:rPr>
          <w:rFonts w:ascii="Arial" w:hAnsi="Arial" w:cs="Arial"/>
        </w:rPr>
        <w:t>yy</w:t>
      </w:r>
      <w:proofErr w:type="spellEnd"/>
      <w:r w:rsidR="007132A3">
        <w:rPr>
          <w:rFonts w:ascii="Arial" w:hAnsi="Arial" w:cs="Arial"/>
        </w:rPr>
        <w:t>] places</w:t>
      </w:r>
      <w:r>
        <w:rPr>
          <w:rFonts w:ascii="Arial" w:hAnsi="Arial" w:cs="Arial"/>
        </w:rPr>
        <w:t xml:space="preserve"> overall will be available in year 12. W</w:t>
      </w:r>
      <w:r w:rsidR="00E01894">
        <w:rPr>
          <w:rFonts w:ascii="Arial" w:hAnsi="Arial" w:cs="Arial"/>
        </w:rPr>
        <w:t>hile the admission number is [</w:t>
      </w:r>
      <w:proofErr w:type="spellStart"/>
      <w:r w:rsidR="00E01894">
        <w:rPr>
          <w:rFonts w:ascii="Arial" w:hAnsi="Arial" w:cs="Arial"/>
        </w:rPr>
        <w:t>zz</w:t>
      </w:r>
      <w:proofErr w:type="spellEnd"/>
      <w:r w:rsidR="00E01894">
        <w:rPr>
          <w:rFonts w:ascii="Arial" w:hAnsi="Arial" w:cs="Arial"/>
        </w:rPr>
        <w:t>], if fewer than [</w:t>
      </w:r>
      <w:proofErr w:type="spellStart"/>
      <w:r w:rsidR="00E01894">
        <w:rPr>
          <w:rFonts w:ascii="Arial" w:hAnsi="Arial" w:cs="Arial"/>
        </w:rPr>
        <w:t>yy-zz</w:t>
      </w:r>
      <w:proofErr w:type="spellEnd"/>
      <w:r>
        <w:rPr>
          <w:rFonts w:ascii="Arial" w:hAnsi="Arial" w:cs="Arial"/>
        </w:rPr>
        <w:t>] of the school’s existing pupils transfer into year 12, additional external pupils will be admitted until y</w:t>
      </w:r>
      <w:r w:rsidR="00E01894">
        <w:rPr>
          <w:rFonts w:ascii="Arial" w:hAnsi="Arial" w:cs="Arial"/>
        </w:rPr>
        <w:t>ear 12 meets its capacity of [</w:t>
      </w:r>
      <w:proofErr w:type="spellStart"/>
      <w:r w:rsidR="00E01894">
        <w:rPr>
          <w:rFonts w:ascii="Arial" w:hAnsi="Arial" w:cs="Arial"/>
        </w:rPr>
        <w:t>yy</w:t>
      </w:r>
      <w:proofErr w:type="spellEnd"/>
      <w:r>
        <w:rPr>
          <w:rFonts w:ascii="Arial" w:hAnsi="Arial" w:cs="Arial"/>
        </w:rPr>
        <w:t>].</w:t>
      </w:r>
    </w:p>
    <w:p w14:paraId="1A66A10C" w14:textId="77777777" w:rsidR="00DC1B6C" w:rsidRDefault="00DC1B6C" w:rsidP="00067117">
      <w:pPr>
        <w:spacing w:after="120"/>
        <w:jc w:val="both"/>
        <w:rPr>
          <w:rFonts w:ascii="Arial" w:hAnsi="Arial" w:cs="Arial"/>
        </w:rPr>
      </w:pPr>
      <w:r>
        <w:rPr>
          <w:rFonts w:ascii="Arial" w:hAnsi="Arial" w:cs="Arial"/>
        </w:rPr>
        <w:t xml:space="preserve">Both internal and external pupils wishing to enter the sixth form will be expected to have met the same minimum academic entry requirements for the sixth form. These are [that pupils will have achieved at least 5 </w:t>
      </w:r>
      <w:r w:rsidR="00B65EF3">
        <w:rPr>
          <w:rFonts w:ascii="Arial" w:hAnsi="Arial" w:cs="Arial"/>
        </w:rPr>
        <w:t>9</w:t>
      </w:r>
      <w:r>
        <w:rPr>
          <w:rFonts w:ascii="Arial" w:hAnsi="Arial" w:cs="Arial"/>
        </w:rPr>
        <w:t>*-</w:t>
      </w:r>
      <w:r w:rsidR="00B65EF3">
        <w:rPr>
          <w:rFonts w:ascii="Arial" w:hAnsi="Arial" w:cs="Arial"/>
        </w:rPr>
        <w:t>5</w:t>
      </w:r>
      <w:r>
        <w:rPr>
          <w:rFonts w:ascii="Arial" w:hAnsi="Arial" w:cs="Arial"/>
        </w:rPr>
        <w:t xml:space="preserve"> GCSEs.]</w:t>
      </w:r>
      <w:r w:rsidR="00E01894">
        <w:rPr>
          <w:rStyle w:val="FootnoteReference"/>
          <w:rFonts w:ascii="Arial" w:hAnsi="Arial" w:cs="Arial"/>
        </w:rPr>
        <w:footnoteReference w:id="69"/>
      </w:r>
    </w:p>
    <w:p w14:paraId="6E3CFBA2" w14:textId="77777777" w:rsidR="00DC1B6C" w:rsidRDefault="00DC1B6C" w:rsidP="00067117">
      <w:pPr>
        <w:spacing w:after="120"/>
        <w:jc w:val="both"/>
        <w:rPr>
          <w:rFonts w:ascii="Arial" w:hAnsi="Arial" w:cs="Arial"/>
        </w:rPr>
      </w:pPr>
      <w:r>
        <w:rPr>
          <w:rFonts w:ascii="Arial" w:hAnsi="Arial" w:cs="Arial"/>
        </w:rPr>
        <w:t xml:space="preserve">In addition to the sixth form’s minimum academic entry requirements pupils will need to satisfy minimum entrance requirements to the courses for which they are applying. If either internal or external applicants fail to meet the minimum course </w:t>
      </w:r>
      <w:r w:rsidR="00B92968">
        <w:rPr>
          <w:rFonts w:ascii="Arial" w:hAnsi="Arial" w:cs="Arial"/>
        </w:rPr>
        <w:t>requirements,</w:t>
      </w:r>
      <w:r>
        <w:rPr>
          <w:rFonts w:ascii="Arial" w:hAnsi="Arial" w:cs="Arial"/>
        </w:rPr>
        <w:t xml:space="preserve"> they will be given the option of pursuing any alternative courses for which they do meet the minimum academic requirements. Course requirements are published annually in the school’s prospectus and on its website.</w:t>
      </w:r>
    </w:p>
    <w:p w14:paraId="348E717C" w14:textId="77777777" w:rsidR="00DC1B6C" w:rsidRDefault="00DC1B6C" w:rsidP="00067117">
      <w:pPr>
        <w:spacing w:after="120"/>
        <w:jc w:val="both"/>
        <w:rPr>
          <w:rFonts w:ascii="Arial" w:hAnsi="Arial" w:cs="Arial"/>
        </w:rPr>
      </w:pPr>
      <w:r>
        <w:rPr>
          <w:rFonts w:ascii="Arial" w:hAnsi="Arial" w:cs="Arial"/>
        </w:rPr>
        <w:t xml:space="preserve">When year 12 is </w:t>
      </w:r>
      <w:proofErr w:type="gramStart"/>
      <w:r>
        <w:rPr>
          <w:rFonts w:ascii="Arial" w:hAnsi="Arial" w:cs="Arial"/>
        </w:rPr>
        <w:t>undersubscribed</w:t>
      </w:r>
      <w:proofErr w:type="gramEnd"/>
      <w:r>
        <w:rPr>
          <w:rFonts w:ascii="Arial" w:hAnsi="Arial" w:cs="Arial"/>
        </w:rPr>
        <w:t xml:space="preserve"> all applicants meeting the minimum academi</w:t>
      </w:r>
      <w:r w:rsidR="00F47E66">
        <w:rPr>
          <w:rFonts w:ascii="Arial" w:hAnsi="Arial" w:cs="Arial"/>
        </w:rPr>
        <w:t xml:space="preserve">c requirements will be admitted or </w:t>
      </w:r>
      <w:r>
        <w:rPr>
          <w:rFonts w:ascii="Arial" w:hAnsi="Arial" w:cs="Arial"/>
        </w:rPr>
        <w:t>permitted to progress.</w:t>
      </w:r>
    </w:p>
    <w:p w14:paraId="57A470CC" w14:textId="77777777" w:rsidR="00CD605B" w:rsidRDefault="007132A3" w:rsidP="00067117">
      <w:pPr>
        <w:spacing w:after="120"/>
        <w:jc w:val="both"/>
        <w:rPr>
          <w:rFonts w:ascii="Arial" w:hAnsi="Arial" w:cs="Arial"/>
        </w:rPr>
      </w:pPr>
      <w:r>
        <w:rPr>
          <w:rFonts w:ascii="Arial" w:hAnsi="Arial" w:cs="Arial"/>
        </w:rPr>
        <w:t>When</w:t>
      </w:r>
      <w:r w:rsidR="00DC1B6C">
        <w:rPr>
          <w:rFonts w:ascii="Arial" w:hAnsi="Arial" w:cs="Arial"/>
        </w:rPr>
        <w:t xml:space="preserve"> there are </w:t>
      </w:r>
      <w:r w:rsidR="00CD605B">
        <w:rPr>
          <w:rFonts w:ascii="Arial" w:hAnsi="Arial" w:cs="Arial"/>
        </w:rPr>
        <w:t>more external applicants that satisfy any academic entry requirements</w:t>
      </w:r>
      <w:r>
        <w:rPr>
          <w:rFonts w:ascii="Arial" w:hAnsi="Arial" w:cs="Arial"/>
        </w:rPr>
        <w:t>,</w:t>
      </w:r>
      <w:r w:rsidR="00CD605B">
        <w:rPr>
          <w:rFonts w:ascii="Arial" w:hAnsi="Arial" w:cs="Arial"/>
        </w:rPr>
        <w:t xml:space="preserve"> priority will be given in accordance with the oversubscription criteria set out below.</w:t>
      </w:r>
    </w:p>
    <w:p w14:paraId="5A881847" w14:textId="77777777" w:rsidR="00067117" w:rsidRPr="00BF5E0B" w:rsidRDefault="00CD605B" w:rsidP="00067117">
      <w:pPr>
        <w:spacing w:after="120"/>
        <w:jc w:val="both"/>
        <w:rPr>
          <w:rFonts w:ascii="Arial" w:hAnsi="Arial" w:cs="Arial"/>
        </w:rPr>
      </w:pPr>
      <w:r>
        <w:rPr>
          <w:rFonts w:ascii="Arial" w:hAnsi="Arial" w:cs="Arial"/>
        </w:rPr>
        <w:t xml:space="preserve">Where there is a space in year 13, </w:t>
      </w:r>
      <w:proofErr w:type="gramStart"/>
      <w:r>
        <w:rPr>
          <w:rFonts w:ascii="Arial" w:hAnsi="Arial" w:cs="Arial"/>
        </w:rPr>
        <w:t>i.e.</w:t>
      </w:r>
      <w:proofErr w:type="gramEnd"/>
      <w:r>
        <w:rPr>
          <w:rFonts w:ascii="Arial" w:hAnsi="Arial" w:cs="Arial"/>
        </w:rPr>
        <w:t xml:space="preserve"> where there are fewer than [xx] pupils in the year group, the school will admit additional pupils up to this number using the oversubscription criteria below.</w:t>
      </w:r>
      <w:r w:rsidR="00067117" w:rsidRPr="00BF5E0B">
        <w:rPr>
          <w:rFonts w:ascii="Arial" w:hAnsi="Arial" w:cs="Arial"/>
        </w:rPr>
        <w:t>]</w:t>
      </w:r>
    </w:p>
    <w:p w14:paraId="3218314A" w14:textId="3D787394" w:rsidR="00067117" w:rsidRPr="00BF5E0B" w:rsidRDefault="00067117" w:rsidP="00067117">
      <w:pPr>
        <w:pStyle w:val="Heading4"/>
        <w:spacing w:after="120"/>
        <w:rPr>
          <w:rFonts w:ascii="Arial" w:hAnsi="Arial" w:cs="Arial"/>
        </w:rPr>
      </w:pPr>
      <w:r w:rsidRPr="00BF5E0B">
        <w:rPr>
          <w:rFonts w:ascii="Arial" w:hAnsi="Arial" w:cs="Arial"/>
        </w:rPr>
        <w:t xml:space="preserve">Pupils with </w:t>
      </w:r>
      <w:r w:rsidR="003A3F9A">
        <w:rPr>
          <w:rFonts w:ascii="Arial" w:hAnsi="Arial" w:cs="Arial"/>
        </w:rPr>
        <w:t xml:space="preserve">an Education, Health and Care Plan </w:t>
      </w:r>
      <w:del w:id="424" w:author="Keri Goddard" w:date="2023-05-22T09:12:00Z">
        <w:r w:rsidR="003A3F9A">
          <w:rPr>
            <w:rFonts w:ascii="Arial" w:hAnsi="Arial" w:cs="Arial"/>
          </w:rPr>
          <w:delText xml:space="preserve">or </w:delText>
        </w:r>
        <w:r w:rsidRPr="00BF5E0B">
          <w:rPr>
            <w:rFonts w:ascii="Arial" w:hAnsi="Arial" w:cs="Arial"/>
          </w:rPr>
          <w:delText>a Statement of Special Educational Needs</w:delText>
        </w:r>
        <w:r w:rsidR="00FB02DE">
          <w:rPr>
            <w:rFonts w:ascii="Arial" w:hAnsi="Arial" w:cs="Arial"/>
          </w:rPr>
          <w:delText xml:space="preserve"> </w:delText>
        </w:r>
      </w:del>
      <w:r w:rsidR="00F47E66">
        <w:rPr>
          <w:rFonts w:ascii="Arial" w:hAnsi="Arial" w:cs="Arial"/>
        </w:rPr>
        <w:t>(see note 1)</w:t>
      </w:r>
    </w:p>
    <w:p w14:paraId="6527A106" w14:textId="27722135" w:rsidR="00067117" w:rsidRDefault="00067117" w:rsidP="00067117">
      <w:pPr>
        <w:spacing w:after="120"/>
        <w:jc w:val="both"/>
        <w:rPr>
          <w:rFonts w:ascii="Arial" w:hAnsi="Arial" w:cs="Arial"/>
        </w:rPr>
      </w:pPr>
      <w:r w:rsidRPr="00BF5E0B">
        <w:rPr>
          <w:rFonts w:ascii="Arial" w:hAnsi="Arial" w:cs="Arial"/>
        </w:rPr>
        <w:t>The admission of pupils with</w:t>
      </w:r>
      <w:del w:id="425" w:author="Keri Goddard" w:date="2023-05-22T09:12:00Z">
        <w:r w:rsidRPr="00BF5E0B">
          <w:rPr>
            <w:rFonts w:ascii="Arial" w:hAnsi="Arial" w:cs="Arial"/>
          </w:rPr>
          <w:delText xml:space="preserve"> a statement of Special Educational Needs </w:delText>
        </w:r>
        <w:r>
          <w:rPr>
            <w:rFonts w:ascii="Arial" w:hAnsi="Arial" w:cs="Arial"/>
          </w:rPr>
          <w:delText>or</w:delText>
        </w:r>
      </w:del>
      <w:r w:rsidRPr="00BF5E0B">
        <w:rPr>
          <w:rFonts w:ascii="Arial" w:hAnsi="Arial" w:cs="Arial"/>
        </w:rPr>
        <w:t xml:space="preserve"> </w:t>
      </w:r>
      <w:r>
        <w:rPr>
          <w:rFonts w:ascii="Arial" w:hAnsi="Arial" w:cs="Arial"/>
        </w:rPr>
        <w:t xml:space="preserve">an Education, Health and Care Plan </w:t>
      </w:r>
      <w:r w:rsidRPr="00BF5E0B">
        <w:rPr>
          <w:rFonts w:ascii="Arial" w:hAnsi="Arial" w:cs="Arial"/>
        </w:rPr>
        <w:t xml:space="preserve">is dealt with by a completely separate procedure. </w:t>
      </w:r>
      <w:r>
        <w:rPr>
          <w:rFonts w:ascii="Arial" w:hAnsi="Arial" w:cs="Arial"/>
        </w:rPr>
        <w:t xml:space="preserve"> Children with </w:t>
      </w:r>
      <w:del w:id="426" w:author="Keri Goddard" w:date="2023-05-22T09:12:00Z">
        <w:r>
          <w:rPr>
            <w:rFonts w:ascii="Arial" w:hAnsi="Arial" w:cs="Arial"/>
          </w:rPr>
          <w:delText>a Statement of Special Educational Needs or</w:delText>
        </w:r>
      </w:del>
      <w:ins w:id="427" w:author="Keri Goddard" w:date="2023-05-22T09:12:00Z">
        <w:r>
          <w:rPr>
            <w:rFonts w:ascii="Arial" w:hAnsi="Arial" w:cs="Arial"/>
          </w:rPr>
          <w:t>a</w:t>
        </w:r>
        <w:r w:rsidR="003B54BB">
          <w:rPr>
            <w:rFonts w:ascii="Arial" w:hAnsi="Arial" w:cs="Arial"/>
          </w:rPr>
          <w:t>n</w:t>
        </w:r>
      </w:ins>
      <w:r>
        <w:rPr>
          <w:rFonts w:ascii="Arial" w:hAnsi="Arial" w:cs="Arial"/>
        </w:rPr>
        <w:t xml:space="preserve"> Education, Health and Care Plan that names the school must be admitted. Where this takes place before the allocation of places under these arrangements this will reduce the number of places available to other children.</w:t>
      </w:r>
    </w:p>
    <w:p w14:paraId="3C594569" w14:textId="77777777" w:rsidR="00FB02DE" w:rsidRPr="00BF5E0B" w:rsidRDefault="00FB02DE" w:rsidP="00FB02DE">
      <w:pPr>
        <w:pStyle w:val="Heading4"/>
        <w:spacing w:after="120"/>
        <w:rPr>
          <w:rFonts w:ascii="Arial" w:hAnsi="Arial" w:cs="Arial"/>
        </w:rPr>
      </w:pPr>
      <w:r w:rsidRPr="00BF5E0B">
        <w:rPr>
          <w:rFonts w:ascii="Arial" w:hAnsi="Arial" w:cs="Arial"/>
        </w:rPr>
        <w:t>Oversubscription Criteria</w:t>
      </w:r>
    </w:p>
    <w:p w14:paraId="47C8AC01" w14:textId="77777777" w:rsidR="00FB02DE" w:rsidRPr="00BF5E0B" w:rsidRDefault="00FB02DE" w:rsidP="00FB02DE">
      <w:pPr>
        <w:spacing w:after="120"/>
        <w:jc w:val="both"/>
        <w:rPr>
          <w:rFonts w:ascii="Arial" w:hAnsi="Arial" w:cs="Arial"/>
          <w:bCs/>
          <w:i/>
          <w:iCs/>
        </w:rPr>
      </w:pPr>
      <w:r w:rsidRPr="00BF5E0B">
        <w:rPr>
          <w:rFonts w:ascii="Arial" w:hAnsi="Arial" w:cs="Arial"/>
          <w:bCs/>
          <w:i/>
          <w:iCs/>
        </w:rPr>
        <w:t>At any time where there are more applications for places than the number of places available, places will be offered according to the following order of priority:</w:t>
      </w:r>
    </w:p>
    <w:p w14:paraId="787B7A8D" w14:textId="77777777" w:rsidR="00FB02DE" w:rsidRPr="00BF5E0B" w:rsidRDefault="00FB02DE" w:rsidP="00FB02DE">
      <w:pPr>
        <w:numPr>
          <w:ilvl w:val="0"/>
          <w:numId w:val="13"/>
        </w:numPr>
        <w:spacing w:after="120"/>
        <w:jc w:val="both"/>
        <w:rPr>
          <w:rFonts w:ascii="Arial" w:hAnsi="Arial" w:cs="Arial"/>
        </w:rPr>
      </w:pPr>
      <w:r w:rsidRPr="00BF5E0B">
        <w:rPr>
          <w:rFonts w:ascii="Arial" w:hAnsi="Arial" w:cs="Arial"/>
        </w:rPr>
        <w:t xml:space="preserve">Catholic looked after </w:t>
      </w:r>
      <w:r>
        <w:rPr>
          <w:rFonts w:ascii="Arial" w:hAnsi="Arial" w:cs="Arial"/>
        </w:rPr>
        <w:t xml:space="preserve">and previously looked after </w:t>
      </w:r>
      <w:r w:rsidRPr="00BF5E0B">
        <w:rPr>
          <w:rFonts w:ascii="Arial" w:hAnsi="Arial" w:cs="Arial"/>
        </w:rPr>
        <w:t>children.</w:t>
      </w:r>
      <w:r>
        <w:rPr>
          <w:rFonts w:ascii="Arial" w:hAnsi="Arial" w:cs="Arial"/>
        </w:rPr>
        <w:t xml:space="preserve"> (</w:t>
      </w:r>
      <w:proofErr w:type="gramStart"/>
      <w:r>
        <w:rPr>
          <w:rFonts w:ascii="Arial" w:hAnsi="Arial" w:cs="Arial"/>
        </w:rPr>
        <w:t>see</w:t>
      </w:r>
      <w:proofErr w:type="gramEnd"/>
      <w:r>
        <w:rPr>
          <w:rFonts w:ascii="Arial" w:hAnsi="Arial" w:cs="Arial"/>
        </w:rPr>
        <w:t xml:space="preserve"> notes 2&amp;3)</w:t>
      </w:r>
    </w:p>
    <w:p w14:paraId="34196B69" w14:textId="77777777" w:rsidR="00FB02DE" w:rsidRDefault="00FB02DE" w:rsidP="00FB02DE">
      <w:pPr>
        <w:numPr>
          <w:ilvl w:val="0"/>
          <w:numId w:val="13"/>
        </w:numPr>
        <w:spacing w:after="120"/>
        <w:jc w:val="both"/>
        <w:rPr>
          <w:rFonts w:ascii="Arial" w:hAnsi="Arial" w:cs="Arial"/>
        </w:rPr>
      </w:pPr>
      <w:r w:rsidRPr="00BF5E0B">
        <w:rPr>
          <w:rFonts w:ascii="Arial" w:hAnsi="Arial" w:cs="Arial"/>
        </w:rPr>
        <w:t>Catholic</w:t>
      </w:r>
      <w:r>
        <w:rPr>
          <w:rFonts w:ascii="Arial" w:hAnsi="Arial" w:cs="Arial"/>
        </w:rPr>
        <w:t xml:space="preserve"> children</w:t>
      </w:r>
      <w:r w:rsidRPr="00BF5E0B">
        <w:rPr>
          <w:rFonts w:ascii="Arial" w:hAnsi="Arial" w:cs="Arial"/>
        </w:rPr>
        <w:t xml:space="preserve"> </w:t>
      </w:r>
      <w:r w:rsidR="00CD605B">
        <w:rPr>
          <w:rFonts w:ascii="Arial" w:hAnsi="Arial" w:cs="Arial"/>
        </w:rPr>
        <w:t>with a Certificate of Catholic Practice</w:t>
      </w:r>
      <w:r>
        <w:rPr>
          <w:rFonts w:ascii="Arial" w:hAnsi="Arial" w:cs="Arial"/>
        </w:rPr>
        <w:t xml:space="preserve"> who are resident in the parish(es)/deanery of </w:t>
      </w:r>
      <w:r w:rsidRPr="00271AFE">
        <w:rPr>
          <w:rFonts w:ascii="Arial" w:hAnsi="Arial"/>
          <w:b/>
          <w:rPrChange w:id="428" w:author="Keri Goddard" w:date="2023-05-22T09:12:00Z">
            <w:rPr>
              <w:rFonts w:ascii="Arial" w:hAnsi="Arial"/>
            </w:rPr>
          </w:rPrChange>
        </w:rPr>
        <w:t xml:space="preserve">[name(s)] [for whom </w:t>
      </w:r>
      <w:r w:rsidRPr="00271AFE">
        <w:rPr>
          <w:rFonts w:ascii="Arial" w:hAnsi="Arial" w:cs="Arial"/>
          <w:b/>
          <w:bCs/>
        </w:rPr>
        <w:t>[insert name of school]</w:t>
      </w:r>
      <w:r w:rsidRPr="00271AFE">
        <w:rPr>
          <w:rFonts w:ascii="Arial" w:hAnsi="Arial"/>
          <w:b/>
          <w:rPrChange w:id="429" w:author="Keri Goddard" w:date="2023-05-22T09:12:00Z">
            <w:rPr>
              <w:rFonts w:ascii="Arial" w:hAnsi="Arial"/>
            </w:rPr>
          </w:rPrChange>
        </w:rPr>
        <w:t xml:space="preserve"> is the nearest Catholic school]</w:t>
      </w:r>
      <w:r>
        <w:rPr>
          <w:rFonts w:ascii="Arial" w:hAnsi="Arial" w:cs="Arial"/>
        </w:rPr>
        <w:t>. (</w:t>
      </w:r>
      <w:proofErr w:type="gramStart"/>
      <w:r>
        <w:rPr>
          <w:rFonts w:ascii="Arial" w:hAnsi="Arial" w:cs="Arial"/>
        </w:rPr>
        <w:t>see</w:t>
      </w:r>
      <w:proofErr w:type="gramEnd"/>
      <w:r>
        <w:rPr>
          <w:rFonts w:ascii="Arial" w:hAnsi="Arial" w:cs="Arial"/>
        </w:rPr>
        <w:t xml:space="preserve"> notes 3,4&amp;10)</w:t>
      </w:r>
    </w:p>
    <w:p w14:paraId="4E3A5C1B" w14:textId="77777777" w:rsidR="00FB02DE" w:rsidRPr="00BF5E0B" w:rsidRDefault="00FB02DE" w:rsidP="00FB02DE">
      <w:pPr>
        <w:numPr>
          <w:ilvl w:val="0"/>
          <w:numId w:val="13"/>
        </w:numPr>
        <w:spacing w:after="120"/>
        <w:jc w:val="both"/>
        <w:rPr>
          <w:rFonts w:ascii="Arial" w:hAnsi="Arial" w:cs="Arial"/>
        </w:rPr>
      </w:pPr>
      <w:r>
        <w:rPr>
          <w:rFonts w:ascii="Arial" w:hAnsi="Arial" w:cs="Arial"/>
        </w:rPr>
        <w:t xml:space="preserve">Other Catholic children who are resident in the parish(es)/deanery of </w:t>
      </w:r>
      <w:r w:rsidRPr="00271AFE">
        <w:rPr>
          <w:rFonts w:ascii="Arial" w:hAnsi="Arial"/>
          <w:b/>
          <w:rPrChange w:id="430" w:author="Keri Goddard" w:date="2023-05-22T09:12:00Z">
            <w:rPr>
              <w:rFonts w:ascii="Arial" w:hAnsi="Arial"/>
            </w:rPr>
          </w:rPrChange>
        </w:rPr>
        <w:t xml:space="preserve">[name(s)] [for whom </w:t>
      </w:r>
      <w:r w:rsidRPr="00271AFE">
        <w:rPr>
          <w:rFonts w:ascii="Arial" w:hAnsi="Arial" w:cs="Arial"/>
          <w:b/>
          <w:bCs/>
        </w:rPr>
        <w:t>[insert name of school]</w:t>
      </w:r>
      <w:r w:rsidRPr="00271AFE">
        <w:rPr>
          <w:rFonts w:ascii="Arial" w:hAnsi="Arial"/>
          <w:b/>
          <w:rPrChange w:id="431" w:author="Keri Goddard" w:date="2023-05-22T09:12:00Z">
            <w:rPr>
              <w:rFonts w:ascii="Arial" w:hAnsi="Arial"/>
            </w:rPr>
          </w:rPrChange>
        </w:rPr>
        <w:t xml:space="preserve"> is the nearest Catholic school]</w:t>
      </w:r>
      <w:r>
        <w:rPr>
          <w:rFonts w:ascii="Arial" w:hAnsi="Arial" w:cs="Arial"/>
        </w:rPr>
        <w:t>. (</w:t>
      </w:r>
      <w:proofErr w:type="gramStart"/>
      <w:r>
        <w:rPr>
          <w:rFonts w:ascii="Arial" w:hAnsi="Arial" w:cs="Arial"/>
        </w:rPr>
        <w:t>see</w:t>
      </w:r>
      <w:proofErr w:type="gramEnd"/>
      <w:r>
        <w:rPr>
          <w:rFonts w:ascii="Arial" w:hAnsi="Arial" w:cs="Arial"/>
        </w:rPr>
        <w:t xml:space="preserve"> notes 3&amp;10)</w:t>
      </w:r>
    </w:p>
    <w:p w14:paraId="2FEC6428" w14:textId="77777777" w:rsidR="00FB02DE" w:rsidRPr="00BF5E0B" w:rsidRDefault="00FB02DE" w:rsidP="00FB02DE">
      <w:pPr>
        <w:numPr>
          <w:ilvl w:val="0"/>
          <w:numId w:val="13"/>
        </w:numPr>
        <w:spacing w:after="120"/>
        <w:jc w:val="both"/>
        <w:rPr>
          <w:rFonts w:ascii="Arial" w:hAnsi="Arial" w:cs="Arial"/>
        </w:rPr>
      </w:pPr>
      <w:r w:rsidRPr="00BF5E0B">
        <w:rPr>
          <w:rFonts w:ascii="Arial" w:hAnsi="Arial" w:cs="Arial"/>
        </w:rPr>
        <w:t>Other Catholic</w:t>
      </w:r>
      <w:r>
        <w:rPr>
          <w:rFonts w:ascii="Arial" w:hAnsi="Arial" w:cs="Arial"/>
        </w:rPr>
        <w:t xml:space="preserve"> children</w:t>
      </w:r>
      <w:r w:rsidRPr="00BF5E0B">
        <w:rPr>
          <w:rFonts w:ascii="Arial" w:hAnsi="Arial" w:cs="Arial"/>
        </w:rPr>
        <w:t>.</w:t>
      </w:r>
      <w:r>
        <w:rPr>
          <w:rFonts w:ascii="Arial" w:hAnsi="Arial" w:cs="Arial"/>
        </w:rPr>
        <w:t xml:space="preserve"> (</w:t>
      </w:r>
      <w:proofErr w:type="gramStart"/>
      <w:r>
        <w:rPr>
          <w:rFonts w:ascii="Arial" w:hAnsi="Arial" w:cs="Arial"/>
        </w:rPr>
        <w:t>see</w:t>
      </w:r>
      <w:proofErr w:type="gramEnd"/>
      <w:r>
        <w:rPr>
          <w:rFonts w:ascii="Arial" w:hAnsi="Arial" w:cs="Arial"/>
        </w:rPr>
        <w:t xml:space="preserve"> note 3)</w:t>
      </w:r>
    </w:p>
    <w:p w14:paraId="1ACB1F09" w14:textId="77777777" w:rsidR="00FB02DE" w:rsidRDefault="00FB02DE" w:rsidP="00FB02DE">
      <w:pPr>
        <w:numPr>
          <w:ilvl w:val="0"/>
          <w:numId w:val="13"/>
        </w:numPr>
        <w:spacing w:after="120"/>
        <w:jc w:val="both"/>
        <w:rPr>
          <w:rFonts w:ascii="Arial" w:hAnsi="Arial" w:cs="Arial"/>
        </w:rPr>
      </w:pPr>
      <w:r w:rsidRPr="00BF5E0B">
        <w:rPr>
          <w:rFonts w:ascii="Arial" w:hAnsi="Arial" w:cs="Arial"/>
        </w:rPr>
        <w:t xml:space="preserve">Other looked after </w:t>
      </w:r>
      <w:r>
        <w:rPr>
          <w:rFonts w:ascii="Arial" w:hAnsi="Arial" w:cs="Arial"/>
        </w:rPr>
        <w:t xml:space="preserve">and previously looked after </w:t>
      </w:r>
      <w:r w:rsidRPr="00BF5E0B">
        <w:rPr>
          <w:rFonts w:ascii="Arial" w:hAnsi="Arial" w:cs="Arial"/>
        </w:rPr>
        <w:t>children.</w:t>
      </w:r>
      <w:r>
        <w:rPr>
          <w:rFonts w:ascii="Arial" w:hAnsi="Arial" w:cs="Arial"/>
        </w:rPr>
        <w:t xml:space="preserve"> (</w:t>
      </w:r>
      <w:proofErr w:type="gramStart"/>
      <w:r>
        <w:rPr>
          <w:rFonts w:ascii="Arial" w:hAnsi="Arial" w:cs="Arial"/>
        </w:rPr>
        <w:t>see</w:t>
      </w:r>
      <w:proofErr w:type="gramEnd"/>
      <w:r>
        <w:rPr>
          <w:rFonts w:ascii="Arial" w:hAnsi="Arial" w:cs="Arial"/>
        </w:rPr>
        <w:t xml:space="preserve"> note 2)</w:t>
      </w:r>
    </w:p>
    <w:p w14:paraId="7D726133" w14:textId="77777777" w:rsidR="00FB02DE" w:rsidRPr="00BF5E0B" w:rsidRDefault="00FB02DE" w:rsidP="00FB02DE">
      <w:pPr>
        <w:numPr>
          <w:ilvl w:val="0"/>
          <w:numId w:val="13"/>
        </w:numPr>
        <w:spacing w:after="120"/>
        <w:jc w:val="both"/>
        <w:rPr>
          <w:rFonts w:ascii="Arial" w:hAnsi="Arial" w:cs="Arial"/>
        </w:rPr>
      </w:pPr>
      <w:r>
        <w:rPr>
          <w:rFonts w:ascii="Arial" w:hAnsi="Arial" w:cs="Arial"/>
        </w:rPr>
        <w:t>Catechumens and members of an Eastern Christian Church. (</w:t>
      </w:r>
      <w:proofErr w:type="gramStart"/>
      <w:r>
        <w:rPr>
          <w:rFonts w:ascii="Arial" w:hAnsi="Arial" w:cs="Arial"/>
        </w:rPr>
        <w:t>see</w:t>
      </w:r>
      <w:proofErr w:type="gramEnd"/>
      <w:r>
        <w:rPr>
          <w:rFonts w:ascii="Arial" w:hAnsi="Arial" w:cs="Arial"/>
        </w:rPr>
        <w:t xml:space="preserve"> notes 5&amp;6)</w:t>
      </w:r>
    </w:p>
    <w:p w14:paraId="2807E5ED" w14:textId="77777777" w:rsidR="00FB02DE" w:rsidRPr="00BF5E0B" w:rsidRDefault="00FB02DE" w:rsidP="00FB02DE">
      <w:pPr>
        <w:numPr>
          <w:ilvl w:val="0"/>
          <w:numId w:val="13"/>
        </w:numPr>
        <w:spacing w:after="120"/>
        <w:jc w:val="both"/>
        <w:rPr>
          <w:rFonts w:ascii="Arial" w:hAnsi="Arial" w:cs="Arial"/>
        </w:rPr>
      </w:pPr>
      <w:r w:rsidRPr="00BF5E0B">
        <w:rPr>
          <w:rFonts w:ascii="Arial" w:hAnsi="Arial" w:cs="Arial"/>
        </w:rPr>
        <w:t xml:space="preserve">Any other </w:t>
      </w:r>
      <w:r>
        <w:rPr>
          <w:rFonts w:ascii="Arial" w:hAnsi="Arial" w:cs="Arial"/>
        </w:rPr>
        <w:t>children</w:t>
      </w:r>
      <w:r w:rsidRPr="00BF5E0B">
        <w:rPr>
          <w:rFonts w:ascii="Arial" w:hAnsi="Arial" w:cs="Arial"/>
        </w:rPr>
        <w:t>.</w:t>
      </w:r>
    </w:p>
    <w:p w14:paraId="520C8D70" w14:textId="77777777" w:rsidR="00FB02DE" w:rsidRPr="00A11802" w:rsidRDefault="003A3F9A" w:rsidP="00FB02DE">
      <w:pPr>
        <w:pStyle w:val="BodyText"/>
        <w:spacing w:after="120"/>
        <w:rPr>
          <w:rFonts w:ascii="Arial" w:hAnsi="Arial" w:cs="Arial"/>
          <w:b/>
          <w:i/>
          <w:iCs/>
        </w:rPr>
      </w:pPr>
      <w:r w:rsidRPr="00A11802">
        <w:rPr>
          <w:rFonts w:ascii="Arial" w:hAnsi="Arial" w:cs="Arial"/>
          <w:b/>
          <w:i/>
          <w:iCs/>
        </w:rPr>
        <w:t>Within each</w:t>
      </w:r>
      <w:r w:rsidR="00FB02DE" w:rsidRPr="00A11802">
        <w:rPr>
          <w:rFonts w:ascii="Arial" w:hAnsi="Arial" w:cs="Arial"/>
          <w:b/>
          <w:i/>
          <w:iCs/>
        </w:rPr>
        <w:t xml:space="preserve"> of the categories listed above</w:t>
      </w:r>
      <w:r w:rsidRPr="00A11802">
        <w:rPr>
          <w:rFonts w:ascii="Arial" w:hAnsi="Arial" w:cs="Arial"/>
          <w:b/>
          <w:i/>
          <w:iCs/>
        </w:rPr>
        <w:t>,</w:t>
      </w:r>
      <w:r w:rsidR="00FB02DE" w:rsidRPr="00A11802">
        <w:rPr>
          <w:rFonts w:ascii="Arial" w:hAnsi="Arial" w:cs="Arial"/>
          <w:b/>
          <w:i/>
          <w:iCs/>
        </w:rPr>
        <w:t xml:space="preserve"> the following provisions will be applied in the following order.</w:t>
      </w:r>
    </w:p>
    <w:p w14:paraId="469AE172" w14:textId="77777777" w:rsidR="00FB02DE" w:rsidRDefault="00FB02DE" w:rsidP="00FB02DE">
      <w:pPr>
        <w:pStyle w:val="BodyText"/>
        <w:numPr>
          <w:ilvl w:val="0"/>
          <w:numId w:val="14"/>
        </w:numPr>
        <w:spacing w:after="120"/>
        <w:rPr>
          <w:rFonts w:ascii="Arial" w:hAnsi="Arial" w:cs="Arial"/>
        </w:rPr>
      </w:pPr>
      <w:r>
        <w:rPr>
          <w:rFonts w:ascii="Arial" w:hAnsi="Arial" w:cs="Arial"/>
        </w:rPr>
        <w:t>Where evidence is provided at the time of application of an exceptional social, medical or pastoral need of the child which can most appropriately be met at this school, the application will be placed at the top of the category within which the application is made. (</w:t>
      </w:r>
      <w:proofErr w:type="gramStart"/>
      <w:r>
        <w:rPr>
          <w:rFonts w:ascii="Arial" w:hAnsi="Arial" w:cs="Arial"/>
        </w:rPr>
        <w:t>see</w:t>
      </w:r>
      <w:proofErr w:type="gramEnd"/>
      <w:r>
        <w:rPr>
          <w:rFonts w:ascii="Arial" w:hAnsi="Arial" w:cs="Arial"/>
        </w:rPr>
        <w:t xml:space="preserve"> note 9)</w:t>
      </w:r>
    </w:p>
    <w:p w14:paraId="3EC7B180" w14:textId="77777777" w:rsidR="00FB02DE" w:rsidRPr="00BF5E0B" w:rsidRDefault="00FB02DE" w:rsidP="00FB02DE">
      <w:pPr>
        <w:pStyle w:val="BodyText"/>
        <w:numPr>
          <w:ilvl w:val="0"/>
          <w:numId w:val="14"/>
        </w:numPr>
        <w:spacing w:after="120"/>
        <w:rPr>
          <w:rFonts w:ascii="Arial" w:hAnsi="Arial" w:cs="Arial"/>
        </w:rPr>
      </w:pPr>
      <w:r w:rsidRPr="00BF5E0B">
        <w:rPr>
          <w:rFonts w:ascii="Arial" w:hAnsi="Arial" w:cs="Arial"/>
        </w:rPr>
        <w:t>The attendance of a brother or sister at the school at the time of enrolment will increase the priority of an application within each category</w:t>
      </w:r>
      <w:r w:rsidR="003A3F9A">
        <w:rPr>
          <w:rFonts w:ascii="Arial" w:hAnsi="Arial" w:cs="Arial"/>
        </w:rPr>
        <w:t xml:space="preserve"> so that the application will be placed at the top of the category in which the application is made after children in (</w:t>
      </w:r>
      <w:proofErr w:type="spellStart"/>
      <w:r w:rsidR="003A3F9A">
        <w:rPr>
          <w:rFonts w:ascii="Arial" w:hAnsi="Arial" w:cs="Arial"/>
        </w:rPr>
        <w:t>i</w:t>
      </w:r>
      <w:proofErr w:type="spellEnd"/>
      <w:r w:rsidR="003A3F9A">
        <w:rPr>
          <w:rFonts w:ascii="Arial" w:hAnsi="Arial" w:cs="Arial"/>
        </w:rPr>
        <w:t>) above</w:t>
      </w:r>
      <w:r w:rsidR="00F47E66">
        <w:rPr>
          <w:rFonts w:ascii="Arial" w:hAnsi="Arial" w:cs="Arial"/>
        </w:rPr>
        <w:t xml:space="preserve"> (see note 7)</w:t>
      </w:r>
      <w:r w:rsidR="003A3F9A">
        <w:rPr>
          <w:rFonts w:ascii="Arial" w:hAnsi="Arial" w:cs="Arial"/>
        </w:rPr>
        <w:t>.</w:t>
      </w:r>
    </w:p>
    <w:p w14:paraId="0DF1423C" w14:textId="77777777" w:rsidR="00FB02DE" w:rsidRPr="00B92373" w:rsidRDefault="00FB02DE" w:rsidP="00FB02DE">
      <w:pPr>
        <w:spacing w:after="120"/>
        <w:jc w:val="both"/>
        <w:rPr>
          <w:rFonts w:ascii="Arial" w:hAnsi="Arial" w:cs="Arial"/>
          <w:b/>
        </w:rPr>
      </w:pPr>
      <w:r>
        <w:rPr>
          <w:rFonts w:ascii="Arial" w:hAnsi="Arial" w:cs="Arial"/>
          <w:b/>
        </w:rPr>
        <w:t>Tie Break</w:t>
      </w:r>
      <w:r w:rsidR="003A3F9A">
        <w:rPr>
          <w:rStyle w:val="FootnoteReference"/>
          <w:rFonts w:ascii="Arial" w:hAnsi="Arial" w:cs="Arial"/>
          <w:b/>
        </w:rPr>
        <w:footnoteReference w:id="70"/>
      </w:r>
    </w:p>
    <w:p w14:paraId="7B86BD41" w14:textId="6070AEEA" w:rsidR="00FB02DE" w:rsidRPr="00BF5E0B" w:rsidRDefault="00FB02DE" w:rsidP="00067117">
      <w:pPr>
        <w:spacing w:after="120"/>
        <w:jc w:val="both"/>
        <w:rPr>
          <w:rFonts w:ascii="Arial" w:hAnsi="Arial" w:cs="Arial"/>
        </w:rPr>
      </w:pPr>
      <w:r>
        <w:rPr>
          <w:rFonts w:ascii="Arial" w:hAnsi="Arial" w:cs="Arial"/>
        </w:rPr>
        <w:t xml:space="preserve">Priority will be given to children living closest to the school determined by the shortest distance. Distances are calculated </w:t>
      </w:r>
      <w:r w:rsidR="00512A00" w:rsidRPr="00271AFE">
        <w:rPr>
          <w:rFonts w:ascii="Arial" w:hAnsi="Arial"/>
          <w:b/>
          <w:rPrChange w:id="432" w:author="Keri Goddard" w:date="2023-05-22T09:12:00Z">
            <w:rPr>
              <w:rFonts w:ascii="Arial" w:hAnsi="Arial"/>
            </w:rPr>
          </w:rPrChange>
        </w:rPr>
        <w:t>[</w:t>
      </w:r>
      <w:r w:rsidRPr="00271AFE">
        <w:rPr>
          <w:rFonts w:ascii="Arial" w:hAnsi="Arial"/>
          <w:b/>
          <w:rPrChange w:id="433" w:author="Keri Goddard" w:date="2023-05-22T09:12:00Z">
            <w:rPr>
              <w:rFonts w:ascii="Arial" w:hAnsi="Arial"/>
            </w:rPr>
          </w:rPrChange>
        </w:rPr>
        <w:t>on the basis of a straight-line measurement between the front door of the child’s home address (including the community entrance to flats) and the main entrance of the school</w:t>
      </w:r>
      <w:r w:rsidR="00512A00" w:rsidRPr="00271AFE">
        <w:rPr>
          <w:rFonts w:ascii="Arial" w:hAnsi="Arial"/>
          <w:b/>
          <w:rPrChange w:id="434" w:author="Keri Goddard" w:date="2023-05-22T09:12:00Z">
            <w:rPr>
              <w:rFonts w:ascii="Arial" w:hAnsi="Arial"/>
            </w:rPr>
          </w:rPrChange>
        </w:rPr>
        <w:t>]</w:t>
      </w:r>
      <w:r w:rsidRPr="00271AFE">
        <w:rPr>
          <w:rFonts w:ascii="Arial" w:hAnsi="Arial"/>
          <w:b/>
          <w:rPrChange w:id="435" w:author="Keri Goddard" w:date="2023-05-22T09:12:00Z">
            <w:rPr>
              <w:rFonts w:ascii="Arial" w:hAnsi="Arial"/>
            </w:rPr>
          </w:rPrChange>
        </w:rPr>
        <w:t xml:space="preserve"> </w:t>
      </w:r>
      <w:r w:rsidR="00512A00" w:rsidRPr="00271AFE">
        <w:rPr>
          <w:rFonts w:ascii="Arial" w:hAnsi="Arial"/>
          <w:b/>
          <w:rPrChange w:id="436" w:author="Keri Goddard" w:date="2023-05-22T09:12:00Z">
            <w:rPr>
              <w:rFonts w:ascii="Arial" w:hAnsi="Arial"/>
            </w:rPr>
          </w:rPrChange>
        </w:rPr>
        <w:t>[</w:t>
      </w:r>
      <w:r w:rsidRPr="00271AFE">
        <w:rPr>
          <w:rFonts w:ascii="Arial" w:hAnsi="Arial"/>
          <w:b/>
          <w:rPrChange w:id="437" w:author="Keri Goddard" w:date="2023-05-22T09:12:00Z">
            <w:rPr>
              <w:rFonts w:ascii="Arial" w:hAnsi="Arial"/>
            </w:rPr>
          </w:rPrChange>
        </w:rPr>
        <w:t>using the local authority’s computerised measuring system</w:t>
      </w:r>
      <w:r w:rsidR="00512A00" w:rsidRPr="00271AFE">
        <w:rPr>
          <w:rFonts w:ascii="Arial" w:hAnsi="Arial"/>
          <w:b/>
          <w:rPrChange w:id="438" w:author="Keri Goddard" w:date="2023-05-22T09:12:00Z">
            <w:rPr>
              <w:rFonts w:ascii="Arial" w:hAnsi="Arial"/>
            </w:rPr>
          </w:rPrChange>
        </w:rPr>
        <w:t xml:space="preserve"> on the following basis </w:t>
      </w:r>
      <w:r w:rsidR="00512A00" w:rsidRPr="00271AFE">
        <w:rPr>
          <w:rFonts w:ascii="Arial" w:hAnsi="Arial" w:cs="Arial"/>
          <w:b/>
          <w:bCs/>
        </w:rPr>
        <w:t>[Insert appropriate wording from the local authority definition]</w:t>
      </w:r>
      <w:r w:rsidR="00512A00">
        <w:rPr>
          <w:rStyle w:val="FootnoteReference"/>
          <w:rFonts w:ascii="Arial" w:hAnsi="Arial" w:cs="Arial"/>
          <w:b/>
        </w:rPr>
        <w:footnoteReference w:id="71"/>
      </w:r>
      <w:del w:id="439" w:author="Keri Goddard" w:date="2023-05-22T09:12:00Z">
        <w:r w:rsidR="0052345B">
          <w:rPr>
            <w:rFonts w:ascii="Arial" w:hAnsi="Arial" w:cs="Arial"/>
          </w:rPr>
          <w:delText>]</w:delText>
        </w:r>
        <w:r>
          <w:rPr>
            <w:rFonts w:ascii="Arial" w:hAnsi="Arial" w:cs="Arial"/>
          </w:rPr>
          <w:delText>.</w:delText>
        </w:r>
      </w:del>
      <w:ins w:id="440" w:author="Keri Goddard" w:date="2023-05-22T09:12:00Z">
        <w:r>
          <w:rPr>
            <w:rFonts w:ascii="Arial" w:hAnsi="Arial" w:cs="Arial"/>
          </w:rPr>
          <w:t>.</w:t>
        </w:r>
      </w:ins>
      <w:r>
        <w:rPr>
          <w:rFonts w:ascii="Arial" w:hAnsi="Arial" w:cs="Arial"/>
        </w:rPr>
        <w:t xml:space="preserve"> In the event of distances being the same for two or more children where this would determine the last place to be allocated, random allocation will be carried out and supervised by a person independent of the school. All the names will be entered into a hat and the required number of names will be drawn out.</w:t>
      </w:r>
    </w:p>
    <w:p w14:paraId="7B174F0F" w14:textId="77777777" w:rsidR="00067117" w:rsidRPr="00BF5E0B" w:rsidRDefault="00067117" w:rsidP="00067117">
      <w:pPr>
        <w:pStyle w:val="Heading4"/>
        <w:spacing w:after="120"/>
        <w:rPr>
          <w:rFonts w:ascii="Arial" w:hAnsi="Arial" w:cs="Arial"/>
        </w:rPr>
      </w:pPr>
      <w:r w:rsidRPr="00BF5E0B">
        <w:rPr>
          <w:rFonts w:ascii="Arial" w:hAnsi="Arial" w:cs="Arial"/>
        </w:rPr>
        <w:t>Application Procedures and Timetable</w:t>
      </w:r>
    </w:p>
    <w:p w14:paraId="4840FABE" w14:textId="77777777" w:rsidR="00067117" w:rsidRDefault="00067117" w:rsidP="00067117">
      <w:pPr>
        <w:pStyle w:val="BodyText"/>
        <w:spacing w:after="120"/>
        <w:rPr>
          <w:rFonts w:ascii="Arial" w:hAnsi="Arial" w:cs="Arial"/>
        </w:rPr>
      </w:pPr>
      <w:r w:rsidRPr="00BF5E0B">
        <w:rPr>
          <w:rFonts w:ascii="Arial" w:hAnsi="Arial" w:cs="Arial"/>
        </w:rPr>
        <w:t>To apply for a place at this school</w:t>
      </w:r>
      <w:r w:rsidR="00FB02DE">
        <w:rPr>
          <w:rFonts w:ascii="Arial" w:hAnsi="Arial" w:cs="Arial"/>
        </w:rPr>
        <w:t xml:space="preserve"> in the normal admission round</w:t>
      </w:r>
      <w:r w:rsidR="007C6BD5">
        <w:rPr>
          <w:rStyle w:val="FootnoteReference"/>
          <w:rFonts w:ascii="Arial" w:hAnsi="Arial" w:cs="Arial"/>
        </w:rPr>
        <w:footnoteReference w:id="72"/>
      </w:r>
      <w:r w:rsidRPr="00BF5E0B">
        <w:rPr>
          <w:rFonts w:ascii="Arial" w:hAnsi="Arial" w:cs="Arial"/>
        </w:rPr>
        <w:t xml:space="preserve">, you </w:t>
      </w:r>
      <w:r w:rsidRPr="00A11802">
        <w:rPr>
          <w:rFonts w:ascii="Arial" w:hAnsi="Arial" w:cs="Arial"/>
          <w:bCs/>
        </w:rPr>
        <w:t>must</w:t>
      </w:r>
      <w:r w:rsidRPr="00B65EF3">
        <w:rPr>
          <w:rFonts w:ascii="Arial" w:hAnsi="Arial" w:cs="Arial"/>
          <w:bCs/>
        </w:rPr>
        <w:t xml:space="preserve"> </w:t>
      </w:r>
      <w:r w:rsidRPr="00BF5E0B">
        <w:rPr>
          <w:rFonts w:ascii="Arial" w:hAnsi="Arial" w:cs="Arial"/>
        </w:rPr>
        <w:t xml:space="preserve">complete </w:t>
      </w:r>
      <w:r>
        <w:rPr>
          <w:rFonts w:ascii="Arial" w:hAnsi="Arial" w:cs="Arial"/>
        </w:rPr>
        <w:t>a Common Application Form</w:t>
      </w:r>
      <w:r w:rsidR="00E01894">
        <w:rPr>
          <w:rFonts w:ascii="Arial" w:hAnsi="Arial" w:cs="Arial"/>
        </w:rPr>
        <w:t xml:space="preserve"> </w:t>
      </w:r>
      <w:r w:rsidR="00E01894" w:rsidRPr="00271AFE">
        <w:rPr>
          <w:rFonts w:ascii="Arial" w:hAnsi="Arial"/>
          <w:b/>
          <w:rPrChange w:id="441" w:author="Keri Goddard" w:date="2023-05-22T09:12:00Z">
            <w:rPr>
              <w:rFonts w:ascii="Arial" w:hAnsi="Arial"/>
            </w:rPr>
          </w:rPrChange>
        </w:rPr>
        <w:t>[excluding admission to year 12)]</w:t>
      </w:r>
      <w:r w:rsidR="00E01894">
        <w:rPr>
          <w:rStyle w:val="FootnoteReference"/>
          <w:rFonts w:ascii="Arial" w:hAnsi="Arial" w:cs="Arial"/>
        </w:rPr>
        <w:footnoteReference w:id="73"/>
      </w:r>
      <w:r>
        <w:rPr>
          <w:rFonts w:ascii="Arial" w:hAnsi="Arial" w:cs="Arial"/>
        </w:rPr>
        <w:t xml:space="preserve"> available from the local authority in which you live. You </w:t>
      </w:r>
      <w:r w:rsidR="003C6E25">
        <w:rPr>
          <w:rFonts w:ascii="Arial" w:hAnsi="Arial" w:cs="Arial"/>
        </w:rPr>
        <w:t>are also requested</w:t>
      </w:r>
      <w:r>
        <w:rPr>
          <w:rFonts w:ascii="Arial" w:hAnsi="Arial" w:cs="Arial"/>
        </w:rPr>
        <w:t xml:space="preserve"> to complete the Supplementary Information Form attached to this policy if you wish to apply under oversubscription criteria 1 to </w:t>
      </w:r>
      <w:r w:rsidR="004C19D2">
        <w:rPr>
          <w:rFonts w:ascii="Arial" w:hAnsi="Arial" w:cs="Arial"/>
        </w:rPr>
        <w:t>4 or 6</w:t>
      </w:r>
      <w:r>
        <w:rPr>
          <w:rFonts w:ascii="Arial" w:hAnsi="Arial" w:cs="Arial"/>
        </w:rPr>
        <w:t xml:space="preserve">. The Supplementary Information Form should be returned to </w:t>
      </w:r>
      <w:r w:rsidRPr="00271AFE">
        <w:rPr>
          <w:rFonts w:ascii="Arial" w:hAnsi="Arial"/>
          <w:b/>
          <w:rPrChange w:id="442" w:author="Keri Goddard" w:date="2023-05-22T09:12:00Z">
            <w:rPr>
              <w:rFonts w:ascii="Arial" w:hAnsi="Arial"/>
            </w:rPr>
          </w:rPrChange>
        </w:rPr>
        <w:t>[person, address]</w:t>
      </w:r>
      <w:r>
        <w:rPr>
          <w:rFonts w:ascii="Arial" w:hAnsi="Arial" w:cs="Arial"/>
        </w:rPr>
        <w:t xml:space="preserve"> by </w:t>
      </w:r>
      <w:r w:rsidRPr="00271AFE">
        <w:rPr>
          <w:rFonts w:ascii="Arial" w:hAnsi="Arial"/>
          <w:b/>
          <w:rPrChange w:id="443" w:author="Keri Goddard" w:date="2023-05-22T09:12:00Z">
            <w:rPr>
              <w:rFonts w:ascii="Arial" w:hAnsi="Arial"/>
            </w:rPr>
          </w:rPrChange>
        </w:rPr>
        <w:t>[closing date]</w:t>
      </w:r>
      <w:r>
        <w:rPr>
          <w:rFonts w:ascii="Arial" w:hAnsi="Arial" w:cs="Arial"/>
        </w:rPr>
        <w:t>.</w:t>
      </w:r>
    </w:p>
    <w:p w14:paraId="7FE03472" w14:textId="77777777" w:rsidR="00E01894" w:rsidRPr="00271AFE" w:rsidRDefault="00E01894" w:rsidP="00067117">
      <w:pPr>
        <w:pStyle w:val="BodyText"/>
        <w:spacing w:after="120"/>
        <w:rPr>
          <w:rFonts w:ascii="Arial" w:hAnsi="Arial"/>
          <w:b/>
          <w:rPrChange w:id="444" w:author="Keri Goddard" w:date="2023-05-22T09:12:00Z">
            <w:rPr>
              <w:rFonts w:ascii="Arial" w:hAnsi="Arial"/>
            </w:rPr>
          </w:rPrChange>
        </w:rPr>
      </w:pPr>
      <w:r w:rsidRPr="00271AFE">
        <w:rPr>
          <w:rFonts w:ascii="Arial" w:hAnsi="Arial"/>
          <w:b/>
          <w:rPrChange w:id="445" w:author="Keri Goddard" w:date="2023-05-22T09:12:00Z">
            <w:rPr>
              <w:rFonts w:ascii="Arial" w:hAnsi="Arial"/>
            </w:rPr>
          </w:rPrChange>
        </w:rPr>
        <w:t>[Please insert details of the admission procedure and timetable for admission to year 12 where this differs from that set out above, including details of where an application should be returned to.]</w:t>
      </w:r>
    </w:p>
    <w:p w14:paraId="5748E90E" w14:textId="77777777" w:rsidR="00067117" w:rsidRDefault="00067117" w:rsidP="00067117">
      <w:pPr>
        <w:pStyle w:val="BodyText"/>
        <w:spacing w:after="120"/>
        <w:rPr>
          <w:rFonts w:ascii="Arial" w:hAnsi="Arial" w:cs="Arial"/>
        </w:rPr>
      </w:pPr>
      <w:r w:rsidRPr="00BF5E0B">
        <w:rPr>
          <w:rFonts w:ascii="Arial" w:hAnsi="Arial" w:cs="Arial"/>
        </w:rPr>
        <w:t xml:space="preserve">You will be advised of the outcome of your application </w:t>
      </w:r>
      <w:r>
        <w:rPr>
          <w:rFonts w:ascii="Arial" w:hAnsi="Arial" w:cs="Arial"/>
        </w:rPr>
        <w:t>on</w:t>
      </w:r>
      <w:r w:rsidRPr="00BF5E0B">
        <w:rPr>
          <w:rFonts w:ascii="Arial" w:hAnsi="Arial" w:cs="Arial"/>
        </w:rPr>
        <w:t xml:space="preserve"> 1</w:t>
      </w:r>
      <w:r w:rsidRPr="00BF5E0B">
        <w:rPr>
          <w:rFonts w:ascii="Arial" w:hAnsi="Arial" w:cs="Arial"/>
          <w:vertAlign w:val="superscript"/>
        </w:rPr>
        <w:t>st</w:t>
      </w:r>
      <w:r w:rsidRPr="00BF5E0B">
        <w:rPr>
          <w:rFonts w:ascii="Arial" w:hAnsi="Arial" w:cs="Arial"/>
        </w:rPr>
        <w:t xml:space="preserve"> March</w:t>
      </w:r>
      <w:r>
        <w:rPr>
          <w:rFonts w:ascii="Arial" w:hAnsi="Arial" w:cs="Arial"/>
        </w:rPr>
        <w:t xml:space="preserve"> </w:t>
      </w:r>
      <w:r w:rsidR="00E01894" w:rsidRPr="00271AFE">
        <w:rPr>
          <w:rFonts w:ascii="Arial" w:hAnsi="Arial"/>
          <w:b/>
          <w:rPrChange w:id="446" w:author="Keri Goddard" w:date="2023-05-22T09:12:00Z">
            <w:rPr>
              <w:rFonts w:ascii="Arial" w:hAnsi="Arial"/>
            </w:rPr>
          </w:rPrChange>
        </w:rPr>
        <w:t>[insert date for year 12 applications where different]</w:t>
      </w:r>
      <w:r w:rsidR="00E01894">
        <w:rPr>
          <w:rFonts w:ascii="Arial" w:hAnsi="Arial" w:cs="Arial"/>
        </w:rPr>
        <w:t xml:space="preserve"> </w:t>
      </w:r>
      <w:r>
        <w:rPr>
          <w:rFonts w:ascii="Arial" w:hAnsi="Arial" w:cs="Arial"/>
        </w:rPr>
        <w:t>or the next working day</w:t>
      </w:r>
      <w:r w:rsidR="00061BD5">
        <w:rPr>
          <w:rFonts w:ascii="Arial" w:hAnsi="Arial" w:cs="Arial"/>
        </w:rPr>
        <w:t xml:space="preserve">, </w:t>
      </w:r>
      <w:r w:rsidRPr="00BF5E0B">
        <w:rPr>
          <w:rFonts w:ascii="Arial" w:hAnsi="Arial" w:cs="Arial"/>
        </w:rPr>
        <w:t xml:space="preserve">by </w:t>
      </w:r>
      <w:r>
        <w:rPr>
          <w:rFonts w:ascii="Arial" w:hAnsi="Arial" w:cs="Arial"/>
        </w:rPr>
        <w:t>the local authority</w:t>
      </w:r>
      <w:r w:rsidRPr="00BF5E0B">
        <w:rPr>
          <w:rFonts w:ascii="Arial" w:hAnsi="Arial" w:cs="Arial"/>
        </w:rPr>
        <w:t xml:space="preserve"> on our behalf. If you are unsuccessful (unless your child gained a place at a school you ranked higher) you </w:t>
      </w:r>
      <w:r w:rsidR="00E01894">
        <w:rPr>
          <w:rFonts w:ascii="Arial" w:hAnsi="Arial" w:cs="Arial"/>
        </w:rPr>
        <w:t>will be informed of</w:t>
      </w:r>
      <w:r w:rsidRPr="00BF5E0B">
        <w:rPr>
          <w:rFonts w:ascii="Arial" w:hAnsi="Arial" w:cs="Arial"/>
        </w:rPr>
        <w:t xml:space="preserve"> the reasons, related to the oversubscription criteria listed </w:t>
      </w:r>
      <w:r w:rsidR="003C6E25">
        <w:rPr>
          <w:rFonts w:ascii="Arial" w:hAnsi="Arial" w:cs="Arial"/>
        </w:rPr>
        <w:t>above</w:t>
      </w:r>
      <w:r w:rsidRPr="00BF5E0B">
        <w:rPr>
          <w:rFonts w:ascii="Arial" w:hAnsi="Arial" w:cs="Arial"/>
        </w:rPr>
        <w:t>, and you have the right of appeal to an independent appeal panel.</w:t>
      </w:r>
    </w:p>
    <w:p w14:paraId="2321B0CE" w14:textId="57986474" w:rsidR="00067117" w:rsidRDefault="00067117" w:rsidP="00067117">
      <w:pPr>
        <w:spacing w:after="120"/>
        <w:jc w:val="both"/>
        <w:rPr>
          <w:rFonts w:ascii="Arial" w:hAnsi="Arial" w:cs="Arial"/>
          <w:bCs/>
          <w:iCs/>
        </w:rPr>
      </w:pPr>
      <w:r w:rsidRPr="00BF5E0B">
        <w:rPr>
          <w:rFonts w:ascii="Arial" w:hAnsi="Arial" w:cs="Arial"/>
          <w:b/>
          <w:bCs/>
          <w:i/>
          <w:iCs/>
        </w:rPr>
        <w:t xml:space="preserve">If you do not </w:t>
      </w:r>
      <w:r>
        <w:rPr>
          <w:rFonts w:ascii="Arial" w:hAnsi="Arial" w:cs="Arial"/>
          <w:b/>
          <w:bCs/>
          <w:i/>
          <w:iCs/>
        </w:rPr>
        <w:t xml:space="preserve">provide the information required in the SIF </w:t>
      </w:r>
      <w:r w:rsidRPr="00BF5E0B">
        <w:rPr>
          <w:rFonts w:ascii="Arial" w:hAnsi="Arial" w:cs="Arial"/>
          <w:b/>
          <w:bCs/>
          <w:i/>
          <w:iCs/>
        </w:rPr>
        <w:t xml:space="preserve">and return </w:t>
      </w:r>
      <w:r>
        <w:rPr>
          <w:rFonts w:ascii="Arial" w:hAnsi="Arial" w:cs="Arial"/>
          <w:b/>
          <w:bCs/>
          <w:i/>
          <w:iCs/>
        </w:rPr>
        <w:t xml:space="preserve">it </w:t>
      </w:r>
      <w:r w:rsidRPr="00BF5E0B">
        <w:rPr>
          <w:rFonts w:ascii="Arial" w:hAnsi="Arial" w:cs="Arial"/>
          <w:b/>
          <w:bCs/>
          <w:i/>
          <w:iCs/>
        </w:rPr>
        <w:t xml:space="preserve">by the closing date, </w:t>
      </w:r>
      <w:r>
        <w:rPr>
          <w:rFonts w:ascii="Arial" w:hAnsi="Arial" w:cs="Arial"/>
          <w:b/>
          <w:bCs/>
          <w:i/>
          <w:iCs/>
        </w:rPr>
        <w:t>together with all supporting documentation,</w:t>
      </w:r>
      <w:r w:rsidRPr="00BF5E0B">
        <w:rPr>
          <w:rFonts w:ascii="Arial" w:hAnsi="Arial" w:cs="Arial"/>
          <w:b/>
          <w:bCs/>
          <w:i/>
          <w:iCs/>
        </w:rPr>
        <w:t xml:space="preserve"> </w:t>
      </w:r>
      <w:r>
        <w:rPr>
          <w:rFonts w:ascii="Arial" w:hAnsi="Arial" w:cs="Arial"/>
          <w:b/>
          <w:bCs/>
          <w:i/>
          <w:iCs/>
        </w:rPr>
        <w:t xml:space="preserve">your child </w:t>
      </w:r>
      <w:del w:id="447" w:author="Keri Goddard" w:date="2023-05-22T09:12:00Z">
        <w:r>
          <w:rPr>
            <w:rFonts w:ascii="Arial" w:hAnsi="Arial" w:cs="Arial"/>
            <w:b/>
            <w:bCs/>
            <w:i/>
            <w:iCs/>
          </w:rPr>
          <w:delText>will</w:delText>
        </w:r>
      </w:del>
      <w:ins w:id="448" w:author="Keri Goddard" w:date="2023-05-22T09:12:00Z">
        <w:r w:rsidR="00176DD1">
          <w:rPr>
            <w:rFonts w:ascii="Arial" w:hAnsi="Arial" w:cs="Arial"/>
            <w:b/>
            <w:bCs/>
            <w:i/>
            <w:iCs/>
          </w:rPr>
          <w:t>may</w:t>
        </w:r>
      </w:ins>
      <w:r>
        <w:rPr>
          <w:rFonts w:ascii="Arial" w:hAnsi="Arial" w:cs="Arial"/>
          <w:b/>
          <w:bCs/>
          <w:i/>
          <w:iCs/>
        </w:rPr>
        <w:t xml:space="preserve"> not be placed in criteria 1 to </w:t>
      </w:r>
      <w:r w:rsidR="004C19D2">
        <w:rPr>
          <w:rFonts w:ascii="Arial" w:hAnsi="Arial" w:cs="Arial"/>
          <w:b/>
          <w:bCs/>
          <w:i/>
          <w:iCs/>
        </w:rPr>
        <w:t>4 or 6</w:t>
      </w:r>
      <w:r>
        <w:rPr>
          <w:rFonts w:ascii="Arial" w:hAnsi="Arial" w:cs="Arial"/>
          <w:b/>
          <w:bCs/>
          <w:i/>
          <w:iCs/>
        </w:rPr>
        <w:t xml:space="preserve">, and this </w:t>
      </w:r>
      <w:del w:id="449" w:author="Keri Goddard" w:date="2023-05-22T09:12:00Z">
        <w:r>
          <w:rPr>
            <w:rFonts w:ascii="Arial" w:hAnsi="Arial" w:cs="Arial"/>
            <w:b/>
            <w:bCs/>
            <w:i/>
            <w:iCs/>
          </w:rPr>
          <w:delText>is likely to</w:delText>
        </w:r>
      </w:del>
      <w:ins w:id="450" w:author="Keri Goddard" w:date="2023-05-22T09:12:00Z">
        <w:r w:rsidR="00176DD1">
          <w:rPr>
            <w:rFonts w:ascii="Arial" w:hAnsi="Arial" w:cs="Arial"/>
            <w:b/>
            <w:bCs/>
            <w:i/>
            <w:iCs/>
          </w:rPr>
          <w:t>may</w:t>
        </w:r>
      </w:ins>
      <w:r>
        <w:rPr>
          <w:rFonts w:ascii="Arial" w:hAnsi="Arial" w:cs="Arial"/>
          <w:b/>
          <w:bCs/>
          <w:i/>
          <w:iCs/>
        </w:rPr>
        <w:t xml:space="preserve"> affect your child’s chance of being offered a place</w:t>
      </w:r>
      <w:r w:rsidRPr="00BF5E0B">
        <w:rPr>
          <w:rFonts w:ascii="Arial" w:hAnsi="Arial" w:cs="Arial"/>
          <w:b/>
          <w:bCs/>
          <w:i/>
          <w:iCs/>
        </w:rPr>
        <w:t>.</w:t>
      </w:r>
    </w:p>
    <w:p w14:paraId="5E8885D5" w14:textId="77777777" w:rsidR="00067117" w:rsidRPr="00217436" w:rsidRDefault="00067117" w:rsidP="00067117">
      <w:pPr>
        <w:spacing w:after="120"/>
        <w:jc w:val="both"/>
        <w:rPr>
          <w:rFonts w:ascii="Arial" w:hAnsi="Arial" w:cs="Arial"/>
          <w:b/>
          <w:bCs/>
          <w:iCs/>
        </w:rPr>
      </w:pPr>
      <w:r w:rsidRPr="00217436">
        <w:rPr>
          <w:rFonts w:ascii="Arial" w:hAnsi="Arial" w:cs="Arial"/>
          <w:b/>
        </w:rPr>
        <w:t xml:space="preserve">All applications </w:t>
      </w:r>
      <w:r w:rsidR="00E01894">
        <w:rPr>
          <w:rFonts w:ascii="Arial" w:hAnsi="Arial" w:cs="Arial"/>
          <w:b/>
        </w:rPr>
        <w:t xml:space="preserve">which are </w:t>
      </w:r>
      <w:r w:rsidR="003C6E25">
        <w:rPr>
          <w:rFonts w:ascii="Arial" w:hAnsi="Arial" w:cs="Arial"/>
          <w:b/>
        </w:rPr>
        <w:t>submitted</w:t>
      </w:r>
      <w:r w:rsidR="00E01894">
        <w:rPr>
          <w:rFonts w:ascii="Arial" w:hAnsi="Arial" w:cs="Arial"/>
          <w:b/>
        </w:rPr>
        <w:t xml:space="preserve"> on time </w:t>
      </w:r>
      <w:r w:rsidRPr="00217436">
        <w:rPr>
          <w:rFonts w:ascii="Arial" w:hAnsi="Arial" w:cs="Arial"/>
          <w:b/>
        </w:rPr>
        <w:t xml:space="preserve">will be considered at the same time and after the closing date for admissions which is </w:t>
      </w:r>
      <w:r w:rsidR="00E01894">
        <w:rPr>
          <w:rFonts w:ascii="Arial" w:hAnsi="Arial" w:cs="Arial"/>
          <w:b/>
        </w:rPr>
        <w:t>31</w:t>
      </w:r>
      <w:r w:rsidR="00E01894" w:rsidRPr="00D14870">
        <w:rPr>
          <w:rFonts w:ascii="Arial" w:hAnsi="Arial" w:cs="Arial"/>
          <w:b/>
          <w:vertAlign w:val="superscript"/>
        </w:rPr>
        <w:t>st</w:t>
      </w:r>
      <w:r w:rsidR="00E01894">
        <w:rPr>
          <w:rFonts w:ascii="Arial" w:hAnsi="Arial" w:cs="Arial"/>
          <w:b/>
        </w:rPr>
        <w:t xml:space="preserve"> October [20</w:t>
      </w:r>
      <w:r w:rsidR="00B65EF3">
        <w:rPr>
          <w:rFonts w:ascii="Arial" w:hAnsi="Arial" w:cs="Arial"/>
          <w:b/>
        </w:rPr>
        <w:t>X</w:t>
      </w:r>
      <w:r w:rsidR="00E01894">
        <w:rPr>
          <w:rFonts w:ascii="Arial" w:hAnsi="Arial" w:cs="Arial"/>
          <w:b/>
        </w:rPr>
        <w:t>X]</w:t>
      </w:r>
    </w:p>
    <w:p w14:paraId="368322A8" w14:textId="77777777" w:rsidR="00067117" w:rsidRPr="004829FF" w:rsidRDefault="00067117" w:rsidP="00067117">
      <w:pPr>
        <w:spacing w:after="120"/>
        <w:jc w:val="both"/>
        <w:rPr>
          <w:rFonts w:ascii="Arial" w:hAnsi="Arial" w:cs="Arial"/>
          <w:b/>
          <w:bCs/>
        </w:rPr>
      </w:pPr>
      <w:r w:rsidRPr="004829FF">
        <w:rPr>
          <w:rFonts w:ascii="Arial" w:hAnsi="Arial"/>
          <w:b/>
          <w:rPrChange w:id="451" w:author="Keri Goddard" w:date="2023-05-22T09:12:00Z">
            <w:rPr>
              <w:rFonts w:ascii="Arial" w:hAnsi="Arial"/>
            </w:rPr>
          </w:rPrChange>
        </w:rPr>
        <w:t>[</w:t>
      </w:r>
      <w:r w:rsidRPr="004829FF">
        <w:rPr>
          <w:rFonts w:ascii="Arial" w:hAnsi="Arial" w:cs="Arial"/>
          <w:b/>
          <w:bCs/>
        </w:rPr>
        <w:t>Late Applications</w:t>
      </w:r>
      <w:r w:rsidR="00E01894" w:rsidRPr="004829FF">
        <w:rPr>
          <w:rStyle w:val="FootnoteReference"/>
          <w:rFonts w:ascii="Arial" w:hAnsi="Arial" w:cs="Arial"/>
          <w:b/>
          <w:bCs/>
        </w:rPr>
        <w:footnoteReference w:id="74"/>
      </w:r>
    </w:p>
    <w:p w14:paraId="5FD55E8C" w14:textId="77777777" w:rsidR="00067117" w:rsidRPr="004829FF" w:rsidRDefault="00067117" w:rsidP="00067117">
      <w:pPr>
        <w:spacing w:after="120"/>
        <w:jc w:val="both"/>
        <w:rPr>
          <w:rFonts w:ascii="Arial" w:hAnsi="Arial"/>
          <w:b/>
          <w:rPrChange w:id="452" w:author="Keri Goddard" w:date="2023-05-22T09:12:00Z">
            <w:rPr>
              <w:rFonts w:ascii="Arial" w:hAnsi="Arial"/>
            </w:rPr>
          </w:rPrChange>
        </w:rPr>
      </w:pPr>
      <w:r w:rsidRPr="004829FF">
        <w:rPr>
          <w:rFonts w:ascii="Arial" w:hAnsi="Arial"/>
          <w:b/>
          <w:rPrChange w:id="453" w:author="Keri Goddard" w:date="2023-05-22T09:12:00Z">
            <w:rPr>
              <w:rFonts w:ascii="Arial" w:hAnsi="Arial"/>
            </w:rPr>
          </w:rPrChange>
        </w:rPr>
        <w:t>Late applications will be administered in accordance with your home Local Authority Secondary Co-ordinated Admissions Scheme. You are encouraged to ensure that your application is received on time.]</w:t>
      </w:r>
    </w:p>
    <w:p w14:paraId="179900B2" w14:textId="77777777" w:rsidR="00067117" w:rsidRDefault="00067117" w:rsidP="00067117">
      <w:pPr>
        <w:spacing w:after="120"/>
        <w:jc w:val="both"/>
        <w:rPr>
          <w:rFonts w:ascii="Arial" w:hAnsi="Arial" w:cs="Arial"/>
          <w:b/>
        </w:rPr>
      </w:pPr>
      <w:r>
        <w:rPr>
          <w:rFonts w:ascii="Arial" w:hAnsi="Arial" w:cs="Arial"/>
          <w:b/>
        </w:rPr>
        <w:t>Admission of Children Outside their Normal Age Group</w:t>
      </w:r>
    </w:p>
    <w:p w14:paraId="63BC6C5A" w14:textId="77777777" w:rsidR="00067117" w:rsidRDefault="00067117" w:rsidP="00067117">
      <w:pPr>
        <w:spacing w:after="120"/>
        <w:jc w:val="both"/>
        <w:rPr>
          <w:rFonts w:ascii="Arial" w:hAnsi="Arial" w:cs="Arial"/>
        </w:rPr>
      </w:pPr>
      <w:r>
        <w:rPr>
          <w:rFonts w:ascii="Arial" w:hAnsi="Arial" w:cs="Arial"/>
        </w:rPr>
        <w:t xml:space="preserve">A request may be made for a child to be admitted outside their normal age group, for example if the child is gifted and talented or has experienced problems such as ill health. </w:t>
      </w:r>
    </w:p>
    <w:p w14:paraId="4E95A1AB" w14:textId="58CEA64F" w:rsidR="00067117" w:rsidRDefault="00067117" w:rsidP="00067117">
      <w:pPr>
        <w:spacing w:after="120"/>
        <w:jc w:val="both"/>
        <w:rPr>
          <w:rFonts w:ascii="Arial" w:hAnsi="Arial" w:cs="Arial"/>
        </w:rPr>
      </w:pPr>
      <w:r>
        <w:rPr>
          <w:rFonts w:ascii="Arial" w:hAnsi="Arial" w:cs="Arial"/>
        </w:rPr>
        <w:t xml:space="preserve">Any such request should be made in writing to </w:t>
      </w:r>
      <w:r w:rsidR="003C6E25">
        <w:rPr>
          <w:rFonts w:ascii="Arial" w:hAnsi="Arial" w:cs="Arial"/>
          <w:b/>
        </w:rPr>
        <w:t>[insert name of person and address to which the request should be made]</w:t>
      </w:r>
      <w:r w:rsidR="0052345B">
        <w:rPr>
          <w:rFonts w:ascii="Arial" w:hAnsi="Arial" w:cs="Arial"/>
          <w:b/>
        </w:rPr>
        <w:t xml:space="preserve"> </w:t>
      </w:r>
      <w:r w:rsidR="003C6E25">
        <w:rPr>
          <w:rFonts w:ascii="Arial" w:hAnsi="Arial" w:cs="Arial"/>
        </w:rPr>
        <w:t>at the same time as the admission application is made</w:t>
      </w:r>
      <w:r>
        <w:rPr>
          <w:rFonts w:ascii="Arial" w:hAnsi="Arial" w:cs="Arial"/>
        </w:rPr>
        <w:t xml:space="preserve">. The </w:t>
      </w:r>
      <w:del w:id="454" w:author="Keri Goddard" w:date="2023-05-22T09:12:00Z">
        <w:r>
          <w:rPr>
            <w:rFonts w:ascii="Arial" w:hAnsi="Arial" w:cs="Arial"/>
          </w:rPr>
          <w:delText>governing body</w:delText>
        </w:r>
      </w:del>
      <w:ins w:id="455" w:author="Keri Goddard" w:date="2023-05-22T09:12:00Z">
        <w:r w:rsidR="006338E0">
          <w:rPr>
            <w:rFonts w:ascii="Arial" w:hAnsi="Arial" w:cs="Arial"/>
          </w:rPr>
          <w:t>admission authority</w:t>
        </w:r>
      </w:ins>
      <w:r>
        <w:rPr>
          <w:rFonts w:ascii="Arial" w:hAnsi="Arial" w:cs="Arial"/>
        </w:rPr>
        <w:t xml:space="preserve"> will make its decision about the request based on the circumstances of each case and in the best interests of the child. In addition to taking into account the views of the head teacher, including the head teacher’s statutory responsibility for the internal organisation, management and control of the school, the </w:t>
      </w:r>
      <w:del w:id="456" w:author="Keri Goddard" w:date="2023-05-22T09:12:00Z">
        <w:r>
          <w:rPr>
            <w:rFonts w:ascii="Arial" w:hAnsi="Arial" w:cs="Arial"/>
          </w:rPr>
          <w:delText>governing body</w:delText>
        </w:r>
      </w:del>
      <w:ins w:id="457" w:author="Keri Goddard" w:date="2023-05-22T09:12:00Z">
        <w:r w:rsidR="006338E0">
          <w:rPr>
            <w:rFonts w:ascii="Arial" w:hAnsi="Arial" w:cs="Arial"/>
          </w:rPr>
          <w:t>admission authority</w:t>
        </w:r>
      </w:ins>
      <w:r>
        <w:rPr>
          <w:rFonts w:ascii="Arial" w:hAnsi="Arial" w:cs="Arial"/>
        </w:rPr>
        <w:t xml:space="preserve"> will take into account the views of the parents and of appropriate medical and education professionals</w:t>
      </w:r>
      <w:r w:rsidR="003C6E25">
        <w:rPr>
          <w:rFonts w:ascii="Arial" w:hAnsi="Arial" w:cs="Arial"/>
        </w:rPr>
        <w:t>, as appropriate</w:t>
      </w:r>
      <w:r>
        <w:rPr>
          <w:rFonts w:ascii="Arial" w:hAnsi="Arial" w:cs="Arial"/>
        </w:rPr>
        <w:t>.</w:t>
      </w:r>
    </w:p>
    <w:p w14:paraId="5D680951" w14:textId="77777777" w:rsidR="00067117" w:rsidRPr="00217436" w:rsidRDefault="00067117" w:rsidP="00067117">
      <w:pPr>
        <w:spacing w:after="120"/>
        <w:jc w:val="both"/>
        <w:rPr>
          <w:rFonts w:ascii="Arial" w:hAnsi="Arial" w:cs="Arial"/>
          <w:b/>
        </w:rPr>
      </w:pPr>
      <w:r w:rsidRPr="00217436">
        <w:rPr>
          <w:rFonts w:ascii="Arial" w:hAnsi="Arial" w:cs="Arial"/>
          <w:b/>
          <w:bCs/>
          <w:iCs/>
        </w:rPr>
        <w:t>Waiting Lists</w:t>
      </w:r>
      <w:r w:rsidRPr="00217436">
        <w:rPr>
          <w:rFonts w:ascii="Arial" w:hAnsi="Arial" w:cs="Arial"/>
          <w:b/>
        </w:rPr>
        <w:t xml:space="preserve"> </w:t>
      </w:r>
    </w:p>
    <w:p w14:paraId="7B3A4D5A" w14:textId="77777777" w:rsidR="00067117" w:rsidRDefault="00067117" w:rsidP="00067117">
      <w:pPr>
        <w:spacing w:after="120"/>
        <w:jc w:val="both"/>
        <w:rPr>
          <w:rFonts w:ascii="Arial" w:hAnsi="Arial" w:cs="Arial"/>
        </w:rPr>
      </w:pPr>
      <w:r w:rsidRPr="00BF5E0B">
        <w:rPr>
          <w:rFonts w:ascii="Arial" w:hAnsi="Arial" w:cs="Arial"/>
        </w:rPr>
        <w:t>In addition to their right of</w:t>
      </w:r>
      <w:r>
        <w:rPr>
          <w:rFonts w:ascii="Arial" w:hAnsi="Arial" w:cs="Arial"/>
        </w:rPr>
        <w:t xml:space="preserve"> appeal, unsuccessful children</w:t>
      </w:r>
      <w:r w:rsidRPr="00BF5E0B">
        <w:rPr>
          <w:rFonts w:ascii="Arial" w:hAnsi="Arial" w:cs="Arial"/>
        </w:rPr>
        <w:t xml:space="preserve"> will be offered the opportunity to be placed on a waiting list. This waiting list will be maintained in order of the oversubscription criteria set out </w:t>
      </w:r>
      <w:r w:rsidR="003C6E25">
        <w:rPr>
          <w:rFonts w:ascii="Arial" w:hAnsi="Arial" w:cs="Arial"/>
        </w:rPr>
        <w:t>above</w:t>
      </w:r>
      <w:r w:rsidRPr="00BF5E0B">
        <w:rPr>
          <w:rFonts w:ascii="Arial" w:hAnsi="Arial" w:cs="Arial"/>
        </w:rPr>
        <w:t xml:space="preserve"> and </w:t>
      </w:r>
      <w:r w:rsidRPr="00BF5E0B">
        <w:rPr>
          <w:rFonts w:ascii="Arial" w:hAnsi="Arial" w:cs="Arial"/>
          <w:b/>
          <w:bCs/>
          <w:i/>
          <w:iCs/>
        </w:rPr>
        <w:t>not</w:t>
      </w:r>
      <w:r w:rsidRPr="00BF5E0B">
        <w:rPr>
          <w:rFonts w:ascii="Arial" w:hAnsi="Arial" w:cs="Arial"/>
        </w:rPr>
        <w:t xml:space="preserve"> in the order in which applications are received or added to the list</w:t>
      </w:r>
      <w:r>
        <w:rPr>
          <w:rFonts w:ascii="Arial" w:hAnsi="Arial" w:cs="Arial"/>
        </w:rPr>
        <w:t xml:space="preserve">. Waiting lists for admission will operate throughout the school year. The waiting list will be held open until </w:t>
      </w:r>
      <w:r w:rsidRPr="00A11802">
        <w:rPr>
          <w:rFonts w:ascii="Arial" w:hAnsi="Arial" w:cs="Arial"/>
          <w:b/>
          <w:bCs/>
        </w:rPr>
        <w:t>[insert date being the last day of the summer term]</w:t>
      </w:r>
      <w:r w:rsidR="00B65EF3">
        <w:rPr>
          <w:rFonts w:ascii="Arial" w:hAnsi="Arial" w:cs="Arial"/>
        </w:rPr>
        <w:t>.</w:t>
      </w:r>
    </w:p>
    <w:p w14:paraId="06B6693D" w14:textId="77777777" w:rsidR="009B79C1" w:rsidRPr="00D41F0F" w:rsidRDefault="00067117" w:rsidP="00067117">
      <w:pPr>
        <w:spacing w:after="120"/>
        <w:jc w:val="both"/>
        <w:rPr>
          <w:rFonts w:ascii="Arial" w:hAnsi="Arial" w:cs="Arial"/>
          <w:b/>
        </w:rPr>
      </w:pPr>
      <w:r>
        <w:rPr>
          <w:rFonts w:ascii="Arial" w:hAnsi="Arial" w:cs="Arial"/>
          <w:b/>
        </w:rPr>
        <w:t>Inclusion in the school’s waiting list does not mean that a place will eventually become available.</w:t>
      </w:r>
    </w:p>
    <w:p w14:paraId="1EF0003C" w14:textId="77777777" w:rsidR="00067117" w:rsidRPr="00217436" w:rsidRDefault="00067117" w:rsidP="00067117">
      <w:pPr>
        <w:spacing w:after="120"/>
        <w:jc w:val="both"/>
        <w:rPr>
          <w:rFonts w:ascii="Arial" w:hAnsi="Arial" w:cs="Arial"/>
          <w:b/>
          <w:bCs/>
          <w:iCs/>
        </w:rPr>
      </w:pPr>
      <w:r w:rsidRPr="00217436">
        <w:rPr>
          <w:rFonts w:ascii="Arial" w:hAnsi="Arial" w:cs="Arial"/>
          <w:b/>
          <w:bCs/>
          <w:iCs/>
        </w:rPr>
        <w:t>In-Year Applications</w:t>
      </w:r>
    </w:p>
    <w:p w14:paraId="7845C4AD" w14:textId="77777777" w:rsidR="00067117" w:rsidRDefault="00067117" w:rsidP="00067117">
      <w:pPr>
        <w:spacing w:after="120"/>
        <w:jc w:val="both"/>
        <w:rPr>
          <w:rFonts w:ascii="Arial" w:hAnsi="Arial" w:cs="Arial"/>
          <w:bCs/>
          <w:iCs/>
        </w:rPr>
      </w:pPr>
      <w:r>
        <w:rPr>
          <w:rFonts w:ascii="Arial" w:hAnsi="Arial" w:cs="Arial"/>
          <w:bCs/>
          <w:iCs/>
        </w:rPr>
        <w:t xml:space="preserve">An application can be made for a place for a child at any time outside the </w:t>
      </w:r>
      <w:ins w:id="458" w:author="Keri Goddard" w:date="2023-05-22T09:12:00Z">
        <w:r w:rsidR="000517C6">
          <w:rPr>
            <w:rFonts w:ascii="Arial" w:hAnsi="Arial" w:cs="Arial"/>
            <w:bCs/>
            <w:iCs/>
          </w:rPr>
          <w:t xml:space="preserve">normal </w:t>
        </w:r>
      </w:ins>
      <w:r>
        <w:rPr>
          <w:rFonts w:ascii="Arial" w:hAnsi="Arial" w:cs="Arial"/>
          <w:bCs/>
          <w:iCs/>
        </w:rPr>
        <w:t xml:space="preserve">admission round and the child will be admitted where there are available places. Application should be made </w:t>
      </w:r>
      <w:r w:rsidR="00B65EF3" w:rsidRPr="00A11802">
        <w:rPr>
          <w:rFonts w:ascii="Arial" w:hAnsi="Arial" w:cs="Arial"/>
          <w:b/>
          <w:iCs/>
        </w:rPr>
        <w:t>[</w:t>
      </w:r>
      <w:r w:rsidRPr="00A11802">
        <w:rPr>
          <w:rFonts w:ascii="Arial" w:hAnsi="Arial" w:cs="Arial"/>
          <w:b/>
          <w:iCs/>
        </w:rPr>
        <w:t>to the school</w:t>
      </w:r>
      <w:r w:rsidR="00B65EF3" w:rsidRPr="00A11802">
        <w:rPr>
          <w:rFonts w:ascii="Arial" w:hAnsi="Arial" w:cs="Arial"/>
          <w:b/>
          <w:iCs/>
        </w:rPr>
        <w:t>]</w:t>
      </w:r>
      <w:r>
        <w:rPr>
          <w:rFonts w:ascii="Arial" w:hAnsi="Arial" w:cs="Arial"/>
          <w:bCs/>
          <w:iCs/>
        </w:rPr>
        <w:t xml:space="preserve"> by contacting </w:t>
      </w:r>
      <w:r w:rsidRPr="00A11802">
        <w:rPr>
          <w:rFonts w:ascii="Arial" w:hAnsi="Arial" w:cs="Arial"/>
          <w:b/>
          <w:iCs/>
        </w:rPr>
        <w:t>[insert name and address]</w:t>
      </w:r>
      <w:r w:rsidR="0074523E" w:rsidRPr="0074523E">
        <w:rPr>
          <w:rFonts w:ascii="Arial" w:hAnsi="Arial" w:cs="Arial"/>
          <w:b/>
          <w:bCs/>
        </w:rPr>
        <w:t xml:space="preserve"> </w:t>
      </w:r>
      <w:r w:rsidR="0074523E">
        <w:rPr>
          <w:rFonts w:ascii="Arial" w:hAnsi="Arial" w:cs="Arial"/>
          <w:b/>
          <w:bCs/>
        </w:rPr>
        <w:t>[insert link to school website]</w:t>
      </w:r>
      <w:r w:rsidR="00B65EF3">
        <w:rPr>
          <w:rStyle w:val="FootnoteReference"/>
          <w:rFonts w:ascii="Arial" w:hAnsi="Arial" w:cs="Arial"/>
          <w:b/>
          <w:iCs/>
        </w:rPr>
        <w:footnoteReference w:id="75"/>
      </w:r>
      <w:r>
        <w:rPr>
          <w:rFonts w:ascii="Arial" w:hAnsi="Arial" w:cs="Arial"/>
          <w:bCs/>
          <w:iCs/>
        </w:rPr>
        <w:t>.</w:t>
      </w:r>
    </w:p>
    <w:p w14:paraId="27971A9C" w14:textId="77777777" w:rsidR="00D55DCA" w:rsidRDefault="00067117" w:rsidP="00067117">
      <w:pPr>
        <w:spacing w:after="120"/>
        <w:jc w:val="both"/>
        <w:rPr>
          <w:rFonts w:ascii="Arial" w:hAnsi="Arial" w:cs="Arial"/>
          <w:bCs/>
          <w:iCs/>
        </w:rPr>
      </w:pPr>
      <w:r>
        <w:rPr>
          <w:rFonts w:ascii="Arial" w:hAnsi="Arial" w:cs="Arial"/>
          <w:bCs/>
          <w:iCs/>
        </w:rPr>
        <w:t xml:space="preserve">Where there are places available but more applications than places, the published oversubscription criteria, as set out </w:t>
      </w:r>
      <w:r w:rsidR="001D4AD2">
        <w:rPr>
          <w:rFonts w:ascii="Arial" w:hAnsi="Arial" w:cs="Arial"/>
          <w:bCs/>
          <w:iCs/>
        </w:rPr>
        <w:t>above</w:t>
      </w:r>
      <w:r>
        <w:rPr>
          <w:rFonts w:ascii="Arial" w:hAnsi="Arial" w:cs="Arial"/>
          <w:bCs/>
          <w:iCs/>
        </w:rPr>
        <w:t>, will be applied.</w:t>
      </w:r>
    </w:p>
    <w:p w14:paraId="6AE48C97" w14:textId="77777777" w:rsidR="00067117" w:rsidRPr="00D55DCA" w:rsidRDefault="00067117" w:rsidP="00067117">
      <w:pPr>
        <w:spacing w:after="120"/>
        <w:jc w:val="both"/>
        <w:rPr>
          <w:rFonts w:ascii="Arial" w:hAnsi="Arial" w:cs="Arial"/>
          <w:bCs/>
          <w:iCs/>
        </w:rPr>
      </w:pPr>
      <w:r>
        <w:rPr>
          <w:rFonts w:ascii="Arial" w:hAnsi="Arial" w:cs="Arial"/>
        </w:rPr>
        <w:t>If there are no places available, the child will be added to the waiting list</w:t>
      </w:r>
      <w:r w:rsidR="004C19D2">
        <w:rPr>
          <w:rFonts w:ascii="Arial" w:hAnsi="Arial" w:cs="Arial"/>
        </w:rPr>
        <w:t xml:space="preserve"> </w:t>
      </w:r>
      <w:r w:rsidR="00E72DB2">
        <w:rPr>
          <w:rFonts w:ascii="Arial" w:hAnsi="Arial" w:cs="Arial"/>
        </w:rPr>
        <w:t>(see</w:t>
      </w:r>
      <w:r>
        <w:rPr>
          <w:rFonts w:ascii="Arial" w:hAnsi="Arial" w:cs="Arial"/>
        </w:rPr>
        <w:t xml:space="preserve"> above</w:t>
      </w:r>
      <w:r w:rsidR="00E72DB2">
        <w:rPr>
          <w:rFonts w:ascii="Arial" w:hAnsi="Arial" w:cs="Arial"/>
        </w:rPr>
        <w:t>)</w:t>
      </w:r>
      <w:r w:rsidR="004C19D2">
        <w:rPr>
          <w:rFonts w:ascii="Arial" w:hAnsi="Arial" w:cs="Arial"/>
        </w:rPr>
        <w:t>.</w:t>
      </w:r>
    </w:p>
    <w:p w14:paraId="5CF2665A" w14:textId="0ACF02AA" w:rsidR="00176DD1" w:rsidRDefault="00067117" w:rsidP="00067117">
      <w:pPr>
        <w:spacing w:after="120"/>
        <w:jc w:val="both"/>
        <w:rPr>
          <w:rFonts w:ascii="Arial" w:hAnsi="Arial"/>
          <w:rPrChange w:id="459" w:author="Keri Goddard" w:date="2023-05-22T09:12:00Z">
            <w:rPr>
              <w:rFonts w:ascii="Arial" w:hAnsi="Arial"/>
              <w:b/>
            </w:rPr>
          </w:rPrChange>
        </w:rPr>
      </w:pPr>
      <w:r>
        <w:rPr>
          <w:rFonts w:ascii="Arial" w:hAnsi="Arial" w:cs="Arial"/>
        </w:rPr>
        <w:t>You will be advised of the outcome of your application in writing, and you have the right of appeal to an independent appeal panel.</w:t>
      </w:r>
      <w:moveFromRangeStart w:id="460" w:author="Keri Goddard" w:date="2023-05-22T09:12:00Z" w:name="move135639190"/>
      <w:moveFrom w:id="461" w:author="Keri Goddard" w:date="2023-05-22T09:12:00Z">
        <w:r w:rsidRPr="00217436">
          <w:rPr>
            <w:rFonts w:ascii="Arial" w:hAnsi="Arial" w:cs="Arial"/>
            <w:b/>
            <w:bCs/>
            <w:iCs/>
          </w:rPr>
          <w:t>Fair Access Protocol</w:t>
        </w:r>
      </w:moveFrom>
      <w:moveFromRangeEnd w:id="460"/>
    </w:p>
    <w:p w14:paraId="5A4D814E" w14:textId="77777777" w:rsidR="00067117" w:rsidRPr="00217436" w:rsidRDefault="00067117" w:rsidP="00067117">
      <w:pPr>
        <w:spacing w:after="120"/>
        <w:jc w:val="both"/>
        <w:rPr>
          <w:ins w:id="462" w:author="Keri Goddard" w:date="2023-05-22T09:12:00Z"/>
          <w:rFonts w:ascii="Arial" w:hAnsi="Arial" w:cs="Arial"/>
          <w:b/>
          <w:bCs/>
          <w:iCs/>
        </w:rPr>
      </w:pPr>
      <w:moveToRangeStart w:id="463" w:author="Keri Goddard" w:date="2023-05-22T09:12:00Z" w:name="move135639190"/>
      <w:moveTo w:id="464" w:author="Keri Goddard" w:date="2023-05-22T09:12:00Z">
        <w:r w:rsidRPr="00217436">
          <w:rPr>
            <w:rFonts w:ascii="Arial" w:hAnsi="Arial" w:cs="Arial"/>
            <w:b/>
            <w:bCs/>
            <w:iCs/>
          </w:rPr>
          <w:t>Fair Access Protocol</w:t>
        </w:r>
      </w:moveTo>
      <w:moveToRangeEnd w:id="463"/>
    </w:p>
    <w:p w14:paraId="6A667BC7" w14:textId="3C373F73" w:rsidR="00067117" w:rsidRDefault="00067117" w:rsidP="00067117">
      <w:pPr>
        <w:spacing w:after="120"/>
        <w:jc w:val="both"/>
        <w:rPr>
          <w:rFonts w:ascii="Arial" w:hAnsi="Arial" w:cs="Arial"/>
          <w:bCs/>
          <w:iCs/>
        </w:rPr>
      </w:pPr>
      <w:r>
        <w:rPr>
          <w:rFonts w:ascii="Arial" w:hAnsi="Arial" w:cs="Arial"/>
          <w:bCs/>
          <w:iCs/>
        </w:rPr>
        <w:t xml:space="preserve">The school is committed to taking its fair share of children who are vulnerable and/or hard to place, as set out in locally agreed protocols. Accordingly, outside the normal admission round the </w:t>
      </w:r>
      <w:del w:id="465" w:author="Keri Goddard" w:date="2023-05-22T09:12:00Z">
        <w:r>
          <w:rPr>
            <w:rFonts w:ascii="Arial" w:hAnsi="Arial" w:cs="Arial"/>
            <w:bCs/>
            <w:iCs/>
          </w:rPr>
          <w:delText>governing body</w:delText>
        </w:r>
      </w:del>
      <w:ins w:id="466" w:author="Keri Goddard" w:date="2023-05-22T09:12:00Z">
        <w:r w:rsidR="006338E0">
          <w:rPr>
            <w:rFonts w:ascii="Arial" w:hAnsi="Arial" w:cs="Arial"/>
            <w:bCs/>
            <w:iCs/>
          </w:rPr>
          <w:t>admission authority</w:t>
        </w:r>
      </w:ins>
      <w:r>
        <w:rPr>
          <w:rFonts w:ascii="Arial" w:hAnsi="Arial" w:cs="Arial"/>
          <w:bCs/>
          <w:iCs/>
        </w:rPr>
        <w:t xml:space="preserve"> is empowered to give absolute priority to a child where admission is requested under any local</w:t>
      </w:r>
      <w:r w:rsidR="001D4AD2">
        <w:rPr>
          <w:rFonts w:ascii="Arial" w:hAnsi="Arial" w:cs="Arial"/>
          <w:bCs/>
          <w:iCs/>
        </w:rPr>
        <w:t>ly</w:t>
      </w:r>
      <w:r w:rsidR="00FB02DE">
        <w:rPr>
          <w:rFonts w:ascii="Arial" w:hAnsi="Arial" w:cs="Arial"/>
          <w:bCs/>
          <w:iCs/>
        </w:rPr>
        <w:t xml:space="preserve"> agreed</w:t>
      </w:r>
      <w:r>
        <w:rPr>
          <w:rFonts w:ascii="Arial" w:hAnsi="Arial" w:cs="Arial"/>
          <w:bCs/>
          <w:iCs/>
        </w:rPr>
        <w:t xml:space="preserve"> protocol. The </w:t>
      </w:r>
      <w:del w:id="467" w:author="Keri Goddard" w:date="2023-05-22T09:12:00Z">
        <w:r>
          <w:rPr>
            <w:rFonts w:ascii="Arial" w:hAnsi="Arial" w:cs="Arial"/>
            <w:bCs/>
            <w:iCs/>
          </w:rPr>
          <w:delText>governing body</w:delText>
        </w:r>
      </w:del>
      <w:ins w:id="468" w:author="Keri Goddard" w:date="2023-05-22T09:12:00Z">
        <w:r w:rsidR="006338E0">
          <w:rPr>
            <w:rFonts w:ascii="Arial" w:hAnsi="Arial" w:cs="Arial"/>
            <w:bCs/>
            <w:iCs/>
          </w:rPr>
          <w:t>admission authority</w:t>
        </w:r>
      </w:ins>
      <w:r>
        <w:rPr>
          <w:rFonts w:ascii="Arial" w:hAnsi="Arial" w:cs="Arial"/>
          <w:bCs/>
          <w:iCs/>
        </w:rPr>
        <w:t xml:space="preserve"> has this power even where admitting the child would mean exceeding the </w:t>
      </w:r>
      <w:del w:id="469" w:author="Keri Goddard" w:date="2023-05-22T09:12:00Z">
        <w:r>
          <w:rPr>
            <w:rFonts w:ascii="Arial" w:hAnsi="Arial" w:cs="Arial"/>
            <w:bCs/>
            <w:iCs/>
          </w:rPr>
          <w:delText>published admission number</w:delText>
        </w:r>
      </w:del>
      <w:ins w:id="470" w:author="Keri Goddard" w:date="2023-05-22T09:12:00Z">
        <w:r w:rsidR="0081685D">
          <w:rPr>
            <w:rFonts w:ascii="Arial" w:hAnsi="Arial" w:cs="Arial"/>
            <w:bCs/>
            <w:iCs/>
          </w:rPr>
          <w:t>PAN</w:t>
        </w:r>
      </w:ins>
      <w:r>
        <w:rPr>
          <w:rFonts w:ascii="Arial" w:hAnsi="Arial" w:cs="Arial"/>
          <w:bCs/>
          <w:iCs/>
        </w:rPr>
        <w:t xml:space="preserve">. </w:t>
      </w:r>
    </w:p>
    <w:p w14:paraId="78A77774" w14:textId="2E89E8BC" w:rsidR="00067117" w:rsidRPr="00B92373" w:rsidRDefault="00067117" w:rsidP="00E55DC8">
      <w:pPr>
        <w:spacing w:after="120"/>
        <w:jc w:val="both"/>
        <w:rPr>
          <w:rFonts w:ascii="Arial" w:hAnsi="Arial" w:cs="Arial"/>
          <w:b/>
        </w:rPr>
      </w:pPr>
      <w:r w:rsidRPr="00217436">
        <w:rPr>
          <w:rFonts w:ascii="Arial" w:hAnsi="Arial" w:cs="Arial"/>
          <w:b/>
          <w:bCs/>
          <w:iCs/>
        </w:rPr>
        <w:t xml:space="preserve">The </w:t>
      </w:r>
      <w:del w:id="471" w:author="Keri Goddard" w:date="2023-05-22T09:12:00Z">
        <w:r w:rsidRPr="00217436">
          <w:rPr>
            <w:rFonts w:ascii="Arial" w:hAnsi="Arial" w:cs="Arial"/>
            <w:b/>
            <w:bCs/>
            <w:iCs/>
          </w:rPr>
          <w:delText>governing body</w:delText>
        </w:r>
      </w:del>
      <w:ins w:id="472" w:author="Keri Goddard" w:date="2023-05-22T09:12:00Z">
        <w:r w:rsidR="006338E0">
          <w:rPr>
            <w:rFonts w:ascii="Arial" w:hAnsi="Arial" w:cs="Arial"/>
            <w:b/>
            <w:bCs/>
            <w:iCs/>
          </w:rPr>
          <w:t>admission authority</w:t>
        </w:r>
      </w:ins>
      <w:r w:rsidRPr="00217436">
        <w:rPr>
          <w:rFonts w:ascii="Arial" w:hAnsi="Arial" w:cs="Arial"/>
          <w:b/>
          <w:bCs/>
          <w:iCs/>
        </w:rPr>
        <w:t xml:space="preserve"> reserves the right to withdraw the offer of a place</w:t>
      </w:r>
      <w:r w:rsidR="001D4AD2">
        <w:rPr>
          <w:rFonts w:ascii="Arial" w:hAnsi="Arial" w:cs="Arial"/>
          <w:b/>
          <w:bCs/>
          <w:iCs/>
        </w:rPr>
        <w:t xml:space="preserve"> or, where a child is already attending the school the place itself,</w:t>
      </w:r>
      <w:r w:rsidRPr="00217436">
        <w:rPr>
          <w:rFonts w:ascii="Arial" w:hAnsi="Arial" w:cs="Arial"/>
          <w:b/>
          <w:bCs/>
          <w:iCs/>
        </w:rPr>
        <w:t xml:space="preserve"> where </w:t>
      </w:r>
      <w:r w:rsidR="001D4AD2">
        <w:rPr>
          <w:rFonts w:ascii="Arial" w:hAnsi="Arial" w:cs="Arial"/>
          <w:b/>
          <w:bCs/>
          <w:iCs/>
        </w:rPr>
        <w:t>it is satisfied that the offer or place was obtained by deception</w:t>
      </w:r>
      <w:r w:rsidRPr="00217436">
        <w:rPr>
          <w:rFonts w:ascii="Arial" w:hAnsi="Arial" w:cs="Arial"/>
          <w:b/>
          <w:bCs/>
          <w:iCs/>
        </w:rPr>
        <w:t>.</w:t>
      </w:r>
    </w:p>
    <w:p w14:paraId="4B9E8823" w14:textId="77777777" w:rsidR="00E55DC8" w:rsidRPr="00BF5E0B" w:rsidRDefault="00E55DC8" w:rsidP="00E55DC8">
      <w:pPr>
        <w:spacing w:after="120"/>
        <w:jc w:val="both"/>
        <w:rPr>
          <w:rFonts w:ascii="Arial" w:hAnsi="Arial" w:cs="Arial"/>
          <w:b/>
          <w:bCs/>
          <w:i/>
          <w:iCs/>
        </w:rPr>
      </w:pPr>
      <w:r w:rsidRPr="00BF5E0B">
        <w:rPr>
          <w:rFonts w:ascii="Arial" w:hAnsi="Arial" w:cs="Arial"/>
          <w:b/>
          <w:bCs/>
          <w:i/>
          <w:iCs/>
        </w:rPr>
        <w:t>Notes (these notes form part of the oversubscription criteria)</w:t>
      </w:r>
    </w:p>
    <w:p w14:paraId="1BD98F3E" w14:textId="7BB2327C" w:rsidR="00E55DC8" w:rsidRDefault="00E55DC8" w:rsidP="00500F80">
      <w:pPr>
        <w:numPr>
          <w:ilvl w:val="0"/>
          <w:numId w:val="15"/>
        </w:numPr>
        <w:spacing w:after="120"/>
        <w:jc w:val="both"/>
        <w:rPr>
          <w:rFonts w:ascii="Arial" w:hAnsi="Arial" w:cs="Arial"/>
        </w:rPr>
      </w:pPr>
      <w:del w:id="473" w:author="Keri Goddard" w:date="2023-05-22T09:12:00Z">
        <w:r>
          <w:rPr>
            <w:rFonts w:ascii="Arial" w:hAnsi="Arial" w:cs="Arial"/>
          </w:rPr>
          <w:delText xml:space="preserve">A Statement of Special Educational Needs is a statement made by the local authority under section 324 of the Education Act 1996, specifying the special educational provision for a child. </w:delText>
        </w:r>
      </w:del>
      <w:r>
        <w:rPr>
          <w:rFonts w:ascii="Arial" w:hAnsi="Arial" w:cs="Arial"/>
        </w:rPr>
        <w:t>An Education, Health and Care Plan is a plan made by the local authority under section 37 of the Children and Families Act 2014, specifying the special educational provision required for a child.</w:t>
      </w:r>
    </w:p>
    <w:p w14:paraId="0458FFEA" w14:textId="77777777" w:rsidR="003C6E25" w:rsidRDefault="00E55DC8" w:rsidP="00500F80">
      <w:pPr>
        <w:numPr>
          <w:ilvl w:val="0"/>
          <w:numId w:val="15"/>
        </w:numPr>
        <w:spacing w:after="120"/>
        <w:jc w:val="both"/>
        <w:rPr>
          <w:rFonts w:ascii="Arial" w:hAnsi="Arial" w:cs="Arial"/>
        </w:rPr>
      </w:pPr>
      <w:r>
        <w:rPr>
          <w:rFonts w:ascii="Arial" w:hAnsi="Arial" w:cs="Arial"/>
        </w:rPr>
        <w:t xml:space="preserve">A </w:t>
      </w:r>
      <w:r w:rsidRPr="00BF5E0B">
        <w:rPr>
          <w:rFonts w:ascii="Arial" w:hAnsi="Arial" w:cs="Arial"/>
        </w:rPr>
        <w:t>‘looked after child’ has the same meaning as in section 22</w:t>
      </w:r>
      <w:r>
        <w:rPr>
          <w:rFonts w:ascii="Arial" w:hAnsi="Arial" w:cs="Arial"/>
        </w:rPr>
        <w:t>(1)</w:t>
      </w:r>
      <w:r w:rsidRPr="00BF5E0B">
        <w:rPr>
          <w:rFonts w:ascii="Arial" w:hAnsi="Arial" w:cs="Arial"/>
        </w:rPr>
        <w:t xml:space="preserve"> of the Children Act 1989, and means any child</w:t>
      </w:r>
      <w:r>
        <w:rPr>
          <w:rFonts w:ascii="Arial" w:hAnsi="Arial" w:cs="Arial"/>
        </w:rPr>
        <w:t xml:space="preserve"> who is (a)</w:t>
      </w:r>
      <w:r w:rsidRPr="00BF5E0B">
        <w:rPr>
          <w:rFonts w:ascii="Arial" w:hAnsi="Arial" w:cs="Arial"/>
        </w:rPr>
        <w:t xml:space="preserve"> in the care of a local authority or </w:t>
      </w:r>
      <w:r>
        <w:rPr>
          <w:rFonts w:ascii="Arial" w:hAnsi="Arial" w:cs="Arial"/>
        </w:rPr>
        <w:t xml:space="preserve">(b) being </w:t>
      </w:r>
      <w:r w:rsidRPr="00BF5E0B">
        <w:rPr>
          <w:rFonts w:ascii="Arial" w:hAnsi="Arial" w:cs="Arial"/>
        </w:rPr>
        <w:t xml:space="preserve">provided with accommodation by them </w:t>
      </w:r>
      <w:r>
        <w:rPr>
          <w:rFonts w:ascii="Arial" w:hAnsi="Arial" w:cs="Arial"/>
        </w:rPr>
        <w:t xml:space="preserve">in the exercise of their social services functions </w:t>
      </w:r>
      <w:r w:rsidRPr="00BF5E0B">
        <w:rPr>
          <w:rFonts w:ascii="Arial" w:hAnsi="Arial" w:cs="Arial"/>
        </w:rPr>
        <w:t>(</w:t>
      </w:r>
      <w:proofErr w:type="gramStart"/>
      <w:r w:rsidRPr="00BF5E0B">
        <w:rPr>
          <w:rFonts w:ascii="Arial" w:hAnsi="Arial" w:cs="Arial"/>
        </w:rPr>
        <w:t>e.g.</w:t>
      </w:r>
      <w:proofErr w:type="gramEnd"/>
      <w:r w:rsidRPr="00BF5E0B">
        <w:rPr>
          <w:rFonts w:ascii="Arial" w:hAnsi="Arial" w:cs="Arial"/>
        </w:rPr>
        <w:t xml:space="preserve"> children with foster parents)</w:t>
      </w:r>
      <w:r>
        <w:rPr>
          <w:rFonts w:ascii="Arial" w:hAnsi="Arial" w:cs="Arial"/>
        </w:rPr>
        <w:t xml:space="preserve"> at the time of making</w:t>
      </w:r>
      <w:r w:rsidR="0081685D">
        <w:rPr>
          <w:rFonts w:ascii="Arial" w:hAnsi="Arial" w:cs="Arial"/>
        </w:rPr>
        <w:t xml:space="preserve"> </w:t>
      </w:r>
      <w:ins w:id="474" w:author="Keri Goddard" w:date="2023-05-22T09:12:00Z">
        <w:r w:rsidR="0081685D">
          <w:rPr>
            <w:rFonts w:ascii="Arial" w:hAnsi="Arial" w:cs="Arial"/>
          </w:rPr>
          <w:t>an</w:t>
        </w:r>
        <w:r>
          <w:rPr>
            <w:rFonts w:ascii="Arial" w:hAnsi="Arial" w:cs="Arial"/>
          </w:rPr>
          <w:t xml:space="preserve"> </w:t>
        </w:r>
      </w:ins>
      <w:r>
        <w:rPr>
          <w:rFonts w:ascii="Arial" w:hAnsi="Arial" w:cs="Arial"/>
        </w:rPr>
        <w:t xml:space="preserve">application to the school. </w:t>
      </w:r>
    </w:p>
    <w:p w14:paraId="655E64EF" w14:textId="7E47B61B" w:rsidR="00E55DC8" w:rsidRPr="00BF5E0B" w:rsidRDefault="00E55DC8" w:rsidP="003C6E25">
      <w:pPr>
        <w:spacing w:after="120"/>
        <w:ind w:left="360"/>
        <w:jc w:val="both"/>
        <w:rPr>
          <w:rFonts w:ascii="Arial" w:hAnsi="Arial" w:cs="Arial"/>
        </w:rPr>
      </w:pPr>
      <w:r>
        <w:rPr>
          <w:rFonts w:ascii="Arial" w:hAnsi="Arial" w:cs="Arial"/>
        </w:rPr>
        <w:t xml:space="preserve">A ‘previously looked after child’ is a child who </w:t>
      </w:r>
      <w:r w:rsidR="003C6E25">
        <w:rPr>
          <w:rFonts w:ascii="Arial" w:hAnsi="Arial" w:cs="Arial"/>
        </w:rPr>
        <w:t xml:space="preserve">was looked after, but ceased to be so because </w:t>
      </w:r>
      <w:r w:rsidR="007F3728">
        <w:rPr>
          <w:rFonts w:ascii="Arial" w:hAnsi="Arial" w:cs="Arial"/>
        </w:rPr>
        <w:t>he or she was</w:t>
      </w:r>
      <w:r w:rsidR="003C6E25">
        <w:rPr>
          <w:rFonts w:ascii="Arial" w:hAnsi="Arial" w:cs="Arial"/>
        </w:rPr>
        <w:t xml:space="preserve"> adopted, or became subject to </w:t>
      </w:r>
      <w:proofErr w:type="gramStart"/>
      <w:r w:rsidR="003C6E25">
        <w:rPr>
          <w:rFonts w:ascii="Arial" w:hAnsi="Arial" w:cs="Arial"/>
        </w:rPr>
        <w:t>a</w:t>
      </w:r>
      <w:r>
        <w:rPr>
          <w:rFonts w:ascii="Arial" w:hAnsi="Arial" w:cs="Arial"/>
        </w:rPr>
        <w:t xml:space="preserve"> </w:t>
      </w:r>
      <w:r w:rsidR="004B5DF6">
        <w:rPr>
          <w:rFonts w:ascii="Arial" w:hAnsi="Arial" w:cs="Arial"/>
        </w:rPr>
        <w:t>child arrangement</w:t>
      </w:r>
      <w:r w:rsidR="003C6E25">
        <w:rPr>
          <w:rFonts w:ascii="Arial" w:hAnsi="Arial" w:cs="Arial"/>
        </w:rPr>
        <w:t>s</w:t>
      </w:r>
      <w:proofErr w:type="gramEnd"/>
      <w:r w:rsidR="004B5DF6">
        <w:rPr>
          <w:rFonts w:ascii="Arial" w:hAnsi="Arial" w:cs="Arial"/>
        </w:rPr>
        <w:t xml:space="preserve"> order</w:t>
      </w:r>
      <w:r>
        <w:rPr>
          <w:rFonts w:ascii="Arial" w:hAnsi="Arial" w:cs="Arial"/>
        </w:rPr>
        <w:t xml:space="preserve"> or special guardianship order</w:t>
      </w:r>
      <w:r w:rsidRPr="00BF5E0B">
        <w:rPr>
          <w:rFonts w:ascii="Arial" w:hAnsi="Arial" w:cs="Arial"/>
        </w:rPr>
        <w:t>.</w:t>
      </w:r>
      <w:r w:rsidR="00B65EF3">
        <w:rPr>
          <w:rFonts w:ascii="Arial" w:hAnsi="Arial" w:cs="Arial"/>
        </w:rPr>
        <w:t xml:space="preserve">  Included in this definition are those children who appear (to the </w:t>
      </w:r>
      <w:del w:id="475" w:author="Keri Goddard" w:date="2023-05-22T09:12:00Z">
        <w:r w:rsidR="00B65EF3">
          <w:rPr>
            <w:rFonts w:ascii="Arial" w:hAnsi="Arial" w:cs="Arial"/>
          </w:rPr>
          <w:delText>governing body</w:delText>
        </w:r>
      </w:del>
      <w:ins w:id="476" w:author="Keri Goddard" w:date="2023-05-22T09:12:00Z">
        <w:r w:rsidR="006338E0">
          <w:rPr>
            <w:rFonts w:ascii="Arial" w:hAnsi="Arial" w:cs="Arial"/>
          </w:rPr>
          <w:t>admission authority</w:t>
        </w:r>
      </w:ins>
      <w:r w:rsidR="00B65EF3">
        <w:rPr>
          <w:rFonts w:ascii="Arial" w:hAnsi="Arial" w:cs="Arial"/>
        </w:rPr>
        <w:t>) to have been in state care outside of England and who ceased to be in state care as a result of being adopted.</w:t>
      </w:r>
    </w:p>
    <w:p w14:paraId="7153161D" w14:textId="77777777" w:rsidR="00D306D8" w:rsidRDefault="00E55DC8" w:rsidP="00D306D8">
      <w:pPr>
        <w:numPr>
          <w:ilvl w:val="0"/>
          <w:numId w:val="15"/>
        </w:numPr>
        <w:spacing w:after="120"/>
        <w:jc w:val="both"/>
        <w:rPr>
          <w:rFonts w:ascii="Arial" w:hAnsi="Arial" w:cs="Arial"/>
        </w:rPr>
      </w:pPr>
      <w:r w:rsidRPr="00BF5E0B">
        <w:rPr>
          <w:rFonts w:ascii="Arial" w:hAnsi="Arial" w:cs="Arial"/>
        </w:rPr>
        <w:t xml:space="preserve">‘Catholic’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w:t>
      </w:r>
      <w:r w:rsidR="00450931">
        <w:rPr>
          <w:rFonts w:ascii="Arial" w:hAnsi="Arial" w:cs="Arial"/>
        </w:rPr>
        <w:t xml:space="preserve">living with a </w:t>
      </w:r>
      <w:r w:rsidRPr="00BF5E0B">
        <w:rPr>
          <w:rFonts w:ascii="Arial" w:hAnsi="Arial" w:cs="Arial"/>
        </w:rPr>
        <w:t xml:space="preserve">family where </w:t>
      </w:r>
      <w:r w:rsidR="00450931">
        <w:rPr>
          <w:rFonts w:ascii="Arial" w:hAnsi="Arial" w:cs="Arial"/>
        </w:rPr>
        <w:t>at least one of the parents is Catholic.</w:t>
      </w:r>
      <w:r w:rsidRPr="00BF5E0B">
        <w:rPr>
          <w:rFonts w:ascii="Arial" w:hAnsi="Arial" w:cs="Arial"/>
        </w:rPr>
        <w:t xml:space="preserve"> </w:t>
      </w:r>
    </w:p>
    <w:p w14:paraId="1B8448F4" w14:textId="77777777" w:rsidR="00D306D8" w:rsidRDefault="00E55DC8" w:rsidP="00D306D8">
      <w:pPr>
        <w:spacing w:after="120"/>
        <w:ind w:left="360"/>
        <w:jc w:val="both"/>
        <w:rPr>
          <w:rFonts w:ascii="Arial" w:hAnsi="Arial" w:cs="Arial"/>
        </w:rPr>
      </w:pPr>
      <w:r w:rsidRPr="00D306D8">
        <w:rPr>
          <w:rFonts w:ascii="Arial" w:hAnsi="Arial" w:cs="Arial"/>
        </w:rPr>
        <w:t xml:space="preserve">For a child to be treated as Catholic, evidence of baptism or reception into the Church will be required. Those who have difficulty obtaining written evidence of baptism should contact their Parish Priest who, after consulting with the </w:t>
      </w:r>
      <w:r w:rsidR="004B5DF6" w:rsidRPr="00D306D8">
        <w:rPr>
          <w:rFonts w:ascii="Arial" w:hAnsi="Arial" w:cs="Arial"/>
        </w:rPr>
        <w:t>Diocese</w:t>
      </w:r>
      <w:r w:rsidRPr="00D306D8">
        <w:rPr>
          <w:rFonts w:ascii="Arial" w:hAnsi="Arial" w:cs="Arial"/>
        </w:rPr>
        <w:t>, will decide how the question of baptism is to be resolved and how written evidence is to be produced in accordance with the laws of the Church.</w:t>
      </w:r>
    </w:p>
    <w:p w14:paraId="3CEF7A34" w14:textId="77777777" w:rsidR="00D306D8" w:rsidRDefault="00CD605B" w:rsidP="00500F80">
      <w:pPr>
        <w:numPr>
          <w:ilvl w:val="0"/>
          <w:numId w:val="15"/>
        </w:numPr>
        <w:spacing w:after="120"/>
        <w:jc w:val="both"/>
        <w:rPr>
          <w:rFonts w:ascii="Arial" w:hAnsi="Arial" w:cs="Arial"/>
        </w:rPr>
      </w:pPr>
      <w:r>
        <w:rPr>
          <w:rFonts w:ascii="Arial" w:hAnsi="Arial" w:cs="Arial"/>
        </w:rPr>
        <w:t>’Certificate of Catholic Practice’</w:t>
      </w:r>
      <w:r w:rsidR="00C7376C" w:rsidRPr="00D306D8">
        <w:rPr>
          <w:rFonts w:ascii="Arial" w:hAnsi="Arial" w:cs="Arial"/>
        </w:rPr>
        <w:t xml:space="preserve"> means </w:t>
      </w:r>
      <w:r>
        <w:rPr>
          <w:rFonts w:ascii="Arial" w:hAnsi="Arial" w:cs="Arial"/>
        </w:rPr>
        <w:t xml:space="preserve">a certificate </w:t>
      </w:r>
      <w:r w:rsidR="00171E84">
        <w:rPr>
          <w:rFonts w:ascii="Arial" w:hAnsi="Arial" w:cs="Arial"/>
        </w:rPr>
        <w:t xml:space="preserve">issued by the family’s parish priest (or the priest in charge of the church where the family attends Mass) in the form laid down by the </w:t>
      </w:r>
      <w:proofErr w:type="gramStart"/>
      <w:r w:rsidR="00171E84">
        <w:rPr>
          <w:rFonts w:ascii="Arial" w:hAnsi="Arial" w:cs="Arial"/>
        </w:rPr>
        <w:t>Bishops</w:t>
      </w:r>
      <w:proofErr w:type="gramEnd"/>
      <w:r w:rsidR="00171E84">
        <w:rPr>
          <w:rFonts w:ascii="Arial" w:hAnsi="Arial" w:cs="Arial"/>
        </w:rPr>
        <w:t>’ Conference of England and Wales. It will be issued if the priest is satisfied that at least one Catholic parent or carer (along with the child, if he or she is over seven years old) have (except when it was impossible to do so) attended Mass on Sundays and holy</w:t>
      </w:r>
      <w:r w:rsidR="009B79C1">
        <w:rPr>
          <w:rFonts w:ascii="Arial" w:hAnsi="Arial" w:cs="Arial"/>
        </w:rPr>
        <w:t xml:space="preserve"> </w:t>
      </w:r>
      <w:r w:rsidR="00171E84">
        <w:rPr>
          <w:rFonts w:ascii="Arial" w:hAnsi="Arial" w:cs="Arial"/>
        </w:rPr>
        <w:t xml:space="preserve">days of obligation for at least five years (or, in the case of a child, since the age of seven, if shorter). It will also be issued when the practice has been continuous since being received into the Church if that occurred less than five years ago. It is expected that most Certificates will be issued on the basis of attendance. A Certificate may also be issued by the priest when attendance is interrupted by exceptional circumstances which excuse from the obligation to attend on that occasion or occasions. Further details of these circumstances can be found in the guidance issued to </w:t>
      </w:r>
      <w:r w:rsidR="00171E84" w:rsidRPr="00271AFE">
        <w:rPr>
          <w:rFonts w:ascii="Arial" w:hAnsi="Arial" w:cs="Arial"/>
        </w:rPr>
        <w:t xml:space="preserve">priests </w:t>
      </w:r>
      <w:r w:rsidR="00171E84" w:rsidRPr="00271AFE">
        <w:rPr>
          <w:rFonts w:ascii="Arial" w:hAnsi="Arial"/>
          <w:b/>
          <w:rPrChange w:id="477" w:author="Keri Goddard" w:date="2023-05-22T09:12:00Z">
            <w:rPr>
              <w:rFonts w:ascii="Arial" w:hAnsi="Arial"/>
            </w:rPr>
          </w:rPrChange>
        </w:rPr>
        <w:t>[</w:t>
      </w:r>
      <w:r w:rsidR="00171E84" w:rsidRPr="00271AFE">
        <w:rPr>
          <w:rFonts w:ascii="Arial" w:hAnsi="Arial"/>
          <w:b/>
          <w:rPrChange w:id="478" w:author="Keri Goddard" w:date="2023-05-22T09:12:00Z">
            <w:rPr>
              <w:rFonts w:ascii="Arial" w:hAnsi="Arial"/>
              <w:b/>
              <w:i/>
            </w:rPr>
          </w:rPrChange>
        </w:rPr>
        <w:t>insert link to guidance on the diocesan website</w:t>
      </w:r>
      <w:r w:rsidR="00171E84" w:rsidRPr="00271AFE">
        <w:rPr>
          <w:rFonts w:ascii="Arial" w:hAnsi="Arial"/>
          <w:rPrChange w:id="479" w:author="Keri Goddard" w:date="2023-05-22T09:12:00Z">
            <w:rPr>
              <w:rFonts w:ascii="Arial" w:hAnsi="Arial"/>
              <w:b/>
              <w:i/>
            </w:rPr>
          </w:rPrChange>
        </w:rPr>
        <w:t>]</w:t>
      </w:r>
    </w:p>
    <w:p w14:paraId="4A2FF442" w14:textId="77777777" w:rsidR="00D306D8" w:rsidRDefault="00E55DC8" w:rsidP="00500F80">
      <w:pPr>
        <w:numPr>
          <w:ilvl w:val="0"/>
          <w:numId w:val="15"/>
        </w:numPr>
        <w:spacing w:after="120"/>
        <w:jc w:val="both"/>
        <w:rPr>
          <w:rFonts w:ascii="Arial" w:hAnsi="Arial" w:cs="Arial"/>
        </w:rPr>
      </w:pPr>
      <w:r w:rsidRPr="00D306D8">
        <w:rPr>
          <w:rFonts w:ascii="Arial" w:hAnsi="Arial" w:cs="Arial"/>
        </w:rPr>
        <w:t>‘catechumen’ means a member of the catechumenate of a Catholic Church. This will normally be evidenced by a certificate of reception into the order of catechumens.</w:t>
      </w:r>
    </w:p>
    <w:p w14:paraId="2CBA59E0" w14:textId="77777777" w:rsidR="00D306D8" w:rsidRDefault="00E55DC8" w:rsidP="00500F80">
      <w:pPr>
        <w:numPr>
          <w:ilvl w:val="0"/>
          <w:numId w:val="15"/>
        </w:numPr>
        <w:spacing w:after="120"/>
        <w:jc w:val="both"/>
        <w:rPr>
          <w:rFonts w:ascii="Arial" w:hAnsi="Arial" w:cs="Arial"/>
        </w:rPr>
      </w:pPr>
      <w:r w:rsidRPr="00D306D8">
        <w:rPr>
          <w:rFonts w:ascii="Arial" w:hAnsi="Arial" w:cs="Arial"/>
        </w:rPr>
        <w:t>‘Eastern Christian Church’ includes Orthodox Churches, and is normally evidenced by a certificate of baptism or reception from the authorities of that Church.</w:t>
      </w:r>
    </w:p>
    <w:p w14:paraId="0416AE4F" w14:textId="77777777" w:rsidR="007F3728" w:rsidRDefault="00E55DC8" w:rsidP="00500F80">
      <w:pPr>
        <w:numPr>
          <w:ilvl w:val="0"/>
          <w:numId w:val="15"/>
        </w:numPr>
        <w:spacing w:after="120"/>
        <w:jc w:val="both"/>
        <w:rPr>
          <w:rFonts w:ascii="Arial" w:hAnsi="Arial" w:cs="Arial"/>
        </w:rPr>
      </w:pPr>
      <w:r w:rsidRPr="00D306D8">
        <w:rPr>
          <w:rFonts w:ascii="Arial" w:hAnsi="Arial" w:cs="Arial"/>
        </w:rPr>
        <w:t>‘</w:t>
      </w:r>
      <w:proofErr w:type="gramStart"/>
      <w:r w:rsidRPr="00D306D8">
        <w:rPr>
          <w:rFonts w:ascii="Arial" w:hAnsi="Arial" w:cs="Arial"/>
        </w:rPr>
        <w:t>brother</w:t>
      </w:r>
      <w:proofErr w:type="gramEnd"/>
      <w:r w:rsidRPr="00D306D8">
        <w:rPr>
          <w:rFonts w:ascii="Arial" w:hAnsi="Arial" w:cs="Arial"/>
        </w:rPr>
        <w:t xml:space="preserve"> or sister’ </w:t>
      </w:r>
      <w:r w:rsidR="003C6E25">
        <w:rPr>
          <w:rFonts w:ascii="Arial" w:hAnsi="Arial" w:cs="Arial"/>
        </w:rPr>
        <w:t>includes</w:t>
      </w:r>
    </w:p>
    <w:p w14:paraId="7529CE8F" w14:textId="77777777" w:rsidR="007F3728" w:rsidRDefault="003C6E25" w:rsidP="00B65EF3">
      <w:pPr>
        <w:numPr>
          <w:ilvl w:val="0"/>
          <w:numId w:val="20"/>
        </w:numPr>
        <w:spacing w:after="120"/>
        <w:ind w:left="709" w:hanging="349"/>
        <w:jc w:val="both"/>
        <w:rPr>
          <w:rFonts w:ascii="Arial" w:hAnsi="Arial" w:cs="Arial"/>
        </w:rPr>
      </w:pPr>
      <w:r>
        <w:rPr>
          <w:rFonts w:ascii="Arial" w:hAnsi="Arial" w:cs="Arial"/>
        </w:rPr>
        <w:t xml:space="preserve">all </w:t>
      </w:r>
      <w:r w:rsidR="00E55DC8" w:rsidRPr="00D306D8">
        <w:rPr>
          <w:rFonts w:ascii="Arial" w:hAnsi="Arial" w:cs="Arial"/>
        </w:rPr>
        <w:t xml:space="preserve">natural brothers or sisters, </w:t>
      </w:r>
      <w:r>
        <w:rPr>
          <w:rFonts w:ascii="Arial" w:hAnsi="Arial" w:cs="Arial"/>
        </w:rPr>
        <w:t xml:space="preserve">half brothers or sisters, </w:t>
      </w:r>
      <w:r w:rsidR="00E55DC8" w:rsidRPr="00D306D8">
        <w:rPr>
          <w:rFonts w:ascii="Arial" w:hAnsi="Arial" w:cs="Arial"/>
        </w:rPr>
        <w:t xml:space="preserve">adopted brothers or sisters, stepbrothers or sisters, foster brothers or sisters, </w:t>
      </w:r>
      <w:r>
        <w:rPr>
          <w:rFonts w:ascii="Arial" w:hAnsi="Arial" w:cs="Arial"/>
        </w:rPr>
        <w:t xml:space="preserve">whether or not they are living at </w:t>
      </w:r>
      <w:r w:rsidR="007F3728">
        <w:rPr>
          <w:rFonts w:ascii="Arial" w:hAnsi="Arial" w:cs="Arial"/>
        </w:rPr>
        <w:t>the same address;</w:t>
      </w:r>
      <w:r>
        <w:rPr>
          <w:rFonts w:ascii="Arial" w:hAnsi="Arial" w:cs="Arial"/>
        </w:rPr>
        <w:t xml:space="preserve"> and</w:t>
      </w:r>
      <w:r w:rsidR="00E55DC8" w:rsidRPr="00D306D8">
        <w:rPr>
          <w:rFonts w:ascii="Arial" w:hAnsi="Arial" w:cs="Arial"/>
        </w:rPr>
        <w:t xml:space="preserve"> </w:t>
      </w:r>
    </w:p>
    <w:p w14:paraId="5FE63730" w14:textId="77777777" w:rsidR="00D306D8" w:rsidRDefault="00E55DC8" w:rsidP="00A11802">
      <w:pPr>
        <w:numPr>
          <w:ilvl w:val="0"/>
          <w:numId w:val="20"/>
        </w:numPr>
        <w:spacing w:after="120"/>
        <w:ind w:left="709" w:hanging="349"/>
        <w:jc w:val="both"/>
        <w:rPr>
          <w:rFonts w:ascii="Arial" w:hAnsi="Arial" w:cs="Arial"/>
        </w:rPr>
      </w:pPr>
      <w:r w:rsidRPr="00D306D8">
        <w:rPr>
          <w:rFonts w:ascii="Arial" w:hAnsi="Arial" w:cs="Arial"/>
        </w:rPr>
        <w:t xml:space="preserve">the child of a parent’s partner where </w:t>
      </w:r>
      <w:r w:rsidR="007F3728">
        <w:rPr>
          <w:rFonts w:ascii="Arial" w:hAnsi="Arial" w:cs="Arial"/>
        </w:rPr>
        <w:t>that</w:t>
      </w:r>
      <w:r w:rsidRPr="00D306D8">
        <w:rPr>
          <w:rFonts w:ascii="Arial" w:hAnsi="Arial" w:cs="Arial"/>
        </w:rPr>
        <w:t xml:space="preserve"> child </w:t>
      </w:r>
      <w:r w:rsidR="003C6E25">
        <w:rPr>
          <w:rFonts w:ascii="Arial" w:hAnsi="Arial" w:cs="Arial"/>
        </w:rPr>
        <w:t>lives for at least part of the week</w:t>
      </w:r>
      <w:r w:rsidRPr="00D306D8">
        <w:rPr>
          <w:rFonts w:ascii="Arial" w:hAnsi="Arial" w:cs="Arial"/>
        </w:rPr>
        <w:t xml:space="preserve"> in the same family unit at the same </w:t>
      </w:r>
      <w:r w:rsidR="00287A5B">
        <w:rPr>
          <w:rFonts w:ascii="Arial" w:hAnsi="Arial" w:cs="Arial"/>
        </w:rPr>
        <w:t xml:space="preserve">home </w:t>
      </w:r>
      <w:r w:rsidRPr="00D306D8">
        <w:rPr>
          <w:rFonts w:ascii="Arial" w:hAnsi="Arial" w:cs="Arial"/>
        </w:rPr>
        <w:t xml:space="preserve">address as </w:t>
      </w:r>
      <w:r w:rsidR="007F3728">
        <w:rPr>
          <w:rFonts w:ascii="Arial" w:hAnsi="Arial" w:cs="Arial"/>
        </w:rPr>
        <w:t xml:space="preserve">the </w:t>
      </w:r>
      <w:r w:rsidR="00287A5B">
        <w:rPr>
          <w:rFonts w:ascii="Arial" w:hAnsi="Arial" w:cs="Arial"/>
        </w:rPr>
        <w:t xml:space="preserve">child who is the subject of the </w:t>
      </w:r>
      <w:r w:rsidR="007F3728">
        <w:rPr>
          <w:rFonts w:ascii="Arial" w:hAnsi="Arial" w:cs="Arial"/>
        </w:rPr>
        <w:t>applica</w:t>
      </w:r>
      <w:r w:rsidR="00287A5B">
        <w:rPr>
          <w:rFonts w:ascii="Arial" w:hAnsi="Arial" w:cs="Arial"/>
        </w:rPr>
        <w:t>tion</w:t>
      </w:r>
      <w:r w:rsidRPr="00D306D8">
        <w:rPr>
          <w:rFonts w:ascii="Arial" w:hAnsi="Arial" w:cs="Arial"/>
        </w:rPr>
        <w:t>.</w:t>
      </w:r>
      <w:r w:rsidR="004B5DF6" w:rsidRPr="00D306D8">
        <w:rPr>
          <w:rFonts w:ascii="Arial" w:hAnsi="Arial" w:cs="Arial"/>
        </w:rPr>
        <w:t xml:space="preserve"> </w:t>
      </w:r>
    </w:p>
    <w:p w14:paraId="1DE0145E" w14:textId="77777777" w:rsidR="00D306D8" w:rsidRDefault="00E55DC8" w:rsidP="007F3728">
      <w:pPr>
        <w:numPr>
          <w:ilvl w:val="0"/>
          <w:numId w:val="15"/>
        </w:numPr>
        <w:spacing w:after="120"/>
        <w:jc w:val="both"/>
        <w:rPr>
          <w:rFonts w:ascii="Arial" w:hAnsi="Arial" w:cs="Arial"/>
        </w:rPr>
      </w:pPr>
      <w:r w:rsidRPr="00D306D8">
        <w:rPr>
          <w:rFonts w:ascii="Arial" w:hAnsi="Arial" w:cs="Arial"/>
        </w:rPr>
        <w:t>A ‘parent’ means all natural parents, any person who is not a parent but has parental responsibility for a child, and any person who has care of a child.</w:t>
      </w:r>
    </w:p>
    <w:p w14:paraId="387A0B27" w14:textId="20221BC7" w:rsidR="00D306D8" w:rsidRDefault="00E55DC8" w:rsidP="007F3728">
      <w:pPr>
        <w:numPr>
          <w:ilvl w:val="0"/>
          <w:numId w:val="15"/>
        </w:numPr>
        <w:spacing w:after="120"/>
        <w:jc w:val="both"/>
        <w:rPr>
          <w:rFonts w:ascii="Arial" w:hAnsi="Arial" w:cs="Arial"/>
        </w:rPr>
      </w:pPr>
      <w:r w:rsidRPr="00D306D8">
        <w:rPr>
          <w:rFonts w:ascii="Arial" w:hAnsi="Arial" w:cs="Arial"/>
        </w:rPr>
        <w:t>To demonstrate an exceptional social, medical</w:t>
      </w:r>
      <w:r w:rsidR="007F3728">
        <w:rPr>
          <w:rFonts w:ascii="Arial" w:hAnsi="Arial" w:cs="Arial"/>
        </w:rPr>
        <w:t xml:space="preserve"> or pastoral need of the child w</w:t>
      </w:r>
      <w:r w:rsidRPr="00D306D8">
        <w:rPr>
          <w:rFonts w:ascii="Arial" w:hAnsi="Arial" w:cs="Arial"/>
        </w:rPr>
        <w:t xml:space="preserve">hich can be most appropriately met at this school, the </w:t>
      </w:r>
      <w:del w:id="480" w:author="Keri Goddard" w:date="2023-05-22T09:12:00Z">
        <w:r w:rsidRPr="00D306D8">
          <w:rPr>
            <w:rFonts w:ascii="Arial" w:hAnsi="Arial" w:cs="Arial"/>
          </w:rPr>
          <w:delText>governing body</w:delText>
        </w:r>
      </w:del>
      <w:ins w:id="481" w:author="Keri Goddard" w:date="2023-05-22T09:12:00Z">
        <w:r w:rsidR="006338E0">
          <w:rPr>
            <w:rFonts w:ascii="Arial" w:hAnsi="Arial" w:cs="Arial"/>
          </w:rPr>
          <w:t>admission authority</w:t>
        </w:r>
      </w:ins>
      <w:r w:rsidRPr="00D306D8">
        <w:rPr>
          <w:rFonts w:ascii="Arial" w:hAnsi="Arial" w:cs="Arial"/>
        </w:rPr>
        <w:t xml:space="preserve"> will require compelling written evidence from an appropriate professional, such as a social worker, doctor or priest.</w:t>
      </w:r>
    </w:p>
    <w:p w14:paraId="3D0AA911" w14:textId="77777777" w:rsidR="00E55DC8" w:rsidRPr="00D306D8" w:rsidRDefault="00E55DC8" w:rsidP="007F3728">
      <w:pPr>
        <w:numPr>
          <w:ilvl w:val="0"/>
          <w:numId w:val="15"/>
        </w:numPr>
        <w:spacing w:after="120"/>
        <w:jc w:val="both"/>
        <w:rPr>
          <w:rFonts w:ascii="Arial" w:hAnsi="Arial" w:cs="Arial"/>
        </w:rPr>
      </w:pPr>
      <w:r w:rsidRPr="00D306D8">
        <w:rPr>
          <w:rFonts w:ascii="Arial" w:hAnsi="Arial" w:cs="Arial"/>
        </w:rPr>
        <w:t xml:space="preserve">For the purposes of this policy, </w:t>
      </w:r>
      <w:r w:rsidR="000F1B05" w:rsidRPr="00D306D8">
        <w:rPr>
          <w:rFonts w:ascii="Arial" w:hAnsi="Arial" w:cs="Arial"/>
        </w:rPr>
        <w:t xml:space="preserve">parish and </w:t>
      </w:r>
      <w:r w:rsidR="007F3728">
        <w:rPr>
          <w:rFonts w:ascii="Arial" w:hAnsi="Arial" w:cs="Arial"/>
        </w:rPr>
        <w:t>deanery boundaries are as shown</w:t>
      </w:r>
      <w:r w:rsidRPr="00D306D8">
        <w:rPr>
          <w:rFonts w:ascii="Arial" w:hAnsi="Arial" w:cs="Arial"/>
        </w:rPr>
        <w:t xml:space="preserve"> on the attached map</w:t>
      </w:r>
      <w:r w:rsidR="004B5DF6" w:rsidRPr="00D306D8">
        <w:rPr>
          <w:rFonts w:ascii="Arial" w:hAnsi="Arial" w:cs="Arial"/>
        </w:rPr>
        <w:t xml:space="preserve"> and will be</w:t>
      </w:r>
      <w:r w:rsidR="007F3728">
        <w:rPr>
          <w:rFonts w:ascii="Arial" w:hAnsi="Arial" w:cs="Arial"/>
        </w:rPr>
        <w:t xml:space="preserve"> applied to the admission arrang</w:t>
      </w:r>
      <w:r w:rsidR="004B5DF6" w:rsidRPr="00D306D8">
        <w:rPr>
          <w:rFonts w:ascii="Arial" w:hAnsi="Arial" w:cs="Arial"/>
        </w:rPr>
        <w:t xml:space="preserve">ements for </w:t>
      </w:r>
      <w:r w:rsidR="004B5DF6" w:rsidRPr="00A11802">
        <w:rPr>
          <w:rFonts w:ascii="Arial" w:hAnsi="Arial" w:cs="Arial"/>
          <w:b/>
          <w:bCs/>
        </w:rPr>
        <w:t>[insert date of policy]</w:t>
      </w:r>
      <w:r w:rsidRPr="00D306D8">
        <w:rPr>
          <w:rFonts w:ascii="Arial" w:hAnsi="Arial" w:cs="Arial"/>
        </w:rPr>
        <w:t>.</w:t>
      </w:r>
      <w:r w:rsidRPr="00D306D8">
        <w:rPr>
          <w:rFonts w:ascii="Arial" w:hAnsi="Arial" w:cs="Arial"/>
        </w:rPr>
        <w:tab/>
      </w:r>
    </w:p>
    <w:p w14:paraId="5D04B91B" w14:textId="77777777" w:rsidR="00BB304A" w:rsidRPr="00A11802" w:rsidRDefault="00E55DC8" w:rsidP="00061BD5">
      <w:pPr>
        <w:pStyle w:val="BodyText"/>
        <w:spacing w:after="120"/>
        <w:jc w:val="center"/>
        <w:rPr>
          <w:b/>
          <w:bCs/>
        </w:rPr>
      </w:pPr>
      <w:r w:rsidRPr="00A11802">
        <w:rPr>
          <w:rFonts w:ascii="Arial" w:hAnsi="Arial" w:cs="Arial"/>
          <w:b/>
          <w:bCs/>
        </w:rPr>
        <w:t>[Map attached]</w:t>
      </w:r>
      <w:r w:rsidRPr="00A11802">
        <w:rPr>
          <w:b/>
          <w:bCs/>
        </w:rPr>
        <w:t xml:space="preserve"> </w:t>
      </w:r>
    </w:p>
    <w:p w14:paraId="193E2909" w14:textId="77777777" w:rsidR="00CE4CD5" w:rsidRPr="00CE4CD5" w:rsidRDefault="00CE4CD5" w:rsidP="001B6323">
      <w:pPr>
        <w:numPr>
          <w:ilvl w:val="0"/>
          <w:numId w:val="15"/>
        </w:numPr>
        <w:spacing w:after="120"/>
        <w:jc w:val="both"/>
        <w:rPr>
          <w:rFonts w:ascii="Arial" w:hAnsi="Arial" w:cs="Arial"/>
        </w:rPr>
      </w:pPr>
      <w:r>
        <w:rPr>
          <w:rFonts w:ascii="Arial" w:hAnsi="Arial" w:cs="Arial"/>
        </w:rPr>
        <w:t>A child’s “home address”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p>
    <w:p w14:paraId="00B90B26" w14:textId="77777777" w:rsidR="00CE4CD5" w:rsidRPr="00BF5E0B" w:rsidRDefault="00CE4CD5" w:rsidP="001B6323">
      <w:pPr>
        <w:pStyle w:val="BodyText"/>
        <w:spacing w:after="120"/>
      </w:pPr>
    </w:p>
    <w:sectPr w:rsidR="00CE4CD5" w:rsidRPr="00BF5E0B" w:rsidSect="00B92373">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080" w:right="1800" w:bottom="1080" w:left="180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FE8E5" w14:textId="77777777" w:rsidR="00D548D6" w:rsidRDefault="00D548D6">
      <w:r>
        <w:separator/>
      </w:r>
    </w:p>
  </w:endnote>
  <w:endnote w:type="continuationSeparator" w:id="0">
    <w:p w14:paraId="432163F3" w14:textId="77777777" w:rsidR="00D548D6" w:rsidRDefault="00D548D6">
      <w:r>
        <w:continuationSeparator/>
      </w:r>
    </w:p>
  </w:endnote>
  <w:endnote w:type="continuationNotice" w:id="1">
    <w:p w14:paraId="025D1698" w14:textId="77777777" w:rsidR="00D548D6" w:rsidRDefault="00D54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3FE6" w14:textId="77777777" w:rsidR="00BB304A" w:rsidRDefault="00BB30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A72D20" w14:textId="77777777" w:rsidR="00BB304A" w:rsidRDefault="00BB30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21C8" w14:textId="77777777" w:rsidR="00EC0983" w:rsidRDefault="00EC0983">
    <w:pPr>
      <w:pStyle w:val="Footer"/>
      <w:jc w:val="center"/>
    </w:pPr>
    <w:r>
      <w:fldChar w:fldCharType="begin"/>
    </w:r>
    <w:r>
      <w:instrText xml:space="preserve"> PAGE   \* MERGEFORMAT </w:instrText>
    </w:r>
    <w:r>
      <w:fldChar w:fldCharType="separate"/>
    </w:r>
    <w:r w:rsidR="007D6072">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6721" w14:textId="77777777" w:rsidR="00FC433E" w:rsidRDefault="00FC4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B4A2D" w14:textId="77777777" w:rsidR="00D548D6" w:rsidRDefault="00D548D6">
      <w:r>
        <w:separator/>
      </w:r>
    </w:p>
  </w:footnote>
  <w:footnote w:type="continuationSeparator" w:id="0">
    <w:p w14:paraId="22E3EA44" w14:textId="77777777" w:rsidR="00D548D6" w:rsidRDefault="00D548D6">
      <w:r>
        <w:continuationSeparator/>
      </w:r>
    </w:p>
  </w:footnote>
  <w:footnote w:type="continuationNotice" w:id="1">
    <w:p w14:paraId="17BD5B34" w14:textId="77777777" w:rsidR="00D548D6" w:rsidRDefault="00D548D6"/>
  </w:footnote>
  <w:footnote w:id="2">
    <w:p w14:paraId="76AD7357" w14:textId="77777777" w:rsidR="00734736" w:rsidRDefault="00734736" w:rsidP="00734736">
      <w:pPr>
        <w:pStyle w:val="FootnoteText"/>
      </w:pPr>
      <w:ins w:id="22" w:author="Keri Goddard" w:date="2023-05-22T09:12:00Z">
        <w:r>
          <w:rPr>
            <w:rStyle w:val="FootnoteReference"/>
          </w:rPr>
          <w:footnoteRef/>
        </w:r>
        <w:r>
          <w:t xml:space="preserve"> </w:t>
        </w:r>
        <w:bookmarkStart w:id="23" w:name="_Hlk135246358"/>
        <w:r>
          <w:t>Include for a Catholic voluntary aided school and delete for a Catholic voluntary academy</w:t>
        </w:r>
        <w:bookmarkEnd w:id="23"/>
        <w:r w:rsidR="00CC4705">
          <w:t>.</w:t>
        </w:r>
      </w:ins>
    </w:p>
  </w:footnote>
  <w:footnote w:id="3">
    <w:p w14:paraId="772EB9E1" w14:textId="77777777" w:rsidR="00734736" w:rsidRDefault="00734736" w:rsidP="00734736">
      <w:pPr>
        <w:pStyle w:val="FootnoteText"/>
      </w:pPr>
      <w:ins w:id="24" w:author="Keri Goddard" w:date="2023-05-22T09:12:00Z">
        <w:r>
          <w:rPr>
            <w:rStyle w:val="FootnoteReference"/>
          </w:rPr>
          <w:footnoteRef/>
        </w:r>
        <w:r>
          <w:t xml:space="preserve"> Include for a Catholic voluntary academy and delete for a Catholic voluntary a</w:t>
        </w:r>
        <w:r w:rsidR="00F60F82">
          <w:t>ided school</w:t>
        </w:r>
        <w:r w:rsidR="00CC4705">
          <w:t>.</w:t>
        </w:r>
      </w:ins>
    </w:p>
  </w:footnote>
  <w:footnote w:id="4">
    <w:p w14:paraId="569DE572" w14:textId="77777777" w:rsidR="001C6DA9" w:rsidRDefault="001C6DA9">
      <w:pPr>
        <w:pStyle w:val="FootnoteText"/>
      </w:pPr>
      <w:r>
        <w:rPr>
          <w:rStyle w:val="FootnoteReference"/>
        </w:rPr>
        <w:footnoteRef/>
      </w:r>
      <w:r>
        <w:t xml:space="preserve"> Include for </w:t>
      </w:r>
      <w:r w:rsidR="00425746">
        <w:t xml:space="preserve">a </w:t>
      </w:r>
      <w:r>
        <w:t xml:space="preserve">Catholic voluntary aided </w:t>
      </w:r>
      <w:r w:rsidR="00425746">
        <w:t>school</w:t>
      </w:r>
      <w:r>
        <w:t xml:space="preserve"> and delete for </w:t>
      </w:r>
      <w:r w:rsidR="00425746">
        <w:t xml:space="preserve">a </w:t>
      </w:r>
      <w:r>
        <w:t xml:space="preserve">Catholic </w:t>
      </w:r>
      <w:r w:rsidR="00425746">
        <w:t>voluntary academy</w:t>
      </w:r>
      <w:ins w:id="28" w:author="Keri Goddard" w:date="2023-05-22T09:12:00Z">
        <w:r w:rsidR="00CC4705">
          <w:t>.</w:t>
        </w:r>
      </w:ins>
    </w:p>
  </w:footnote>
  <w:footnote w:id="5">
    <w:p w14:paraId="0278383C" w14:textId="77777777" w:rsidR="001C6DA9" w:rsidRDefault="001C6DA9">
      <w:pPr>
        <w:pStyle w:val="FootnoteText"/>
      </w:pPr>
      <w:r>
        <w:rPr>
          <w:rStyle w:val="FootnoteReference"/>
        </w:rPr>
        <w:footnoteRef/>
      </w:r>
      <w:r>
        <w:t xml:space="preserve"> Include for </w:t>
      </w:r>
      <w:r w:rsidR="00425746">
        <w:t>a Catholic voluntary academy</w:t>
      </w:r>
      <w:r>
        <w:t xml:space="preserve"> and delete for </w:t>
      </w:r>
      <w:r w:rsidR="00425746">
        <w:t xml:space="preserve">a </w:t>
      </w:r>
      <w:r>
        <w:t>Catholic voluntary aided school</w:t>
      </w:r>
      <w:ins w:id="32" w:author="Keri Goddard" w:date="2023-05-22T09:12:00Z">
        <w:r w:rsidR="00CC4705">
          <w:t>.</w:t>
        </w:r>
      </w:ins>
    </w:p>
  </w:footnote>
  <w:footnote w:id="6">
    <w:p w14:paraId="591205E6" w14:textId="77777777" w:rsidR="00B01CE5" w:rsidRDefault="00B01CE5" w:rsidP="00B01CE5">
      <w:pPr>
        <w:pStyle w:val="FootnoteText"/>
      </w:pPr>
      <w:ins w:id="38" w:author="Keri Goddard" w:date="2023-05-22T09:12:00Z">
        <w:r>
          <w:rPr>
            <w:rStyle w:val="FootnoteReference"/>
          </w:rPr>
          <w:footnoteRef/>
        </w:r>
        <w:r>
          <w:t xml:space="preserve"> Include for a Catholic voluntary aided school and delete for a Catholic voluntary academy</w:t>
        </w:r>
        <w:r w:rsidR="00CC4705">
          <w:t>.</w:t>
        </w:r>
      </w:ins>
    </w:p>
  </w:footnote>
  <w:footnote w:id="7">
    <w:p w14:paraId="237939ED" w14:textId="77777777" w:rsidR="00B01CE5" w:rsidRDefault="00B01CE5" w:rsidP="00B01CE5">
      <w:pPr>
        <w:pStyle w:val="FootnoteText"/>
      </w:pPr>
      <w:ins w:id="39" w:author="Keri Goddard" w:date="2023-05-22T09:12:00Z">
        <w:r>
          <w:rPr>
            <w:rStyle w:val="FootnoteReference"/>
          </w:rPr>
          <w:footnoteRef/>
        </w:r>
        <w:r>
          <w:t xml:space="preserve"> Include for a Catholic voluntary academy and delete for a Catholic voluntary a</w:t>
        </w:r>
        <w:r w:rsidR="00F60F82">
          <w:t>ided school</w:t>
        </w:r>
        <w:r w:rsidR="00CC4705">
          <w:t>.</w:t>
        </w:r>
      </w:ins>
    </w:p>
  </w:footnote>
  <w:footnote w:id="8">
    <w:p w14:paraId="7CAFFCC1" w14:textId="77777777" w:rsidR="00B50BCF" w:rsidRDefault="00B50BCF">
      <w:pPr>
        <w:pStyle w:val="FootnoteText"/>
      </w:pPr>
      <w:r>
        <w:rPr>
          <w:rStyle w:val="FootnoteReference"/>
        </w:rPr>
        <w:footnoteRef/>
      </w:r>
      <w:r>
        <w:t xml:space="preserve"> </w:t>
      </w:r>
      <w:r w:rsidR="00630F0F">
        <w:t>This is</w:t>
      </w:r>
      <w:r>
        <w:t xml:space="preserve"> for admis</w:t>
      </w:r>
      <w:r w:rsidR="00630F0F">
        <w:t xml:space="preserve">sion to the school at </w:t>
      </w:r>
      <w:r>
        <w:t>the start of the school year in September and not for applications made in-year</w:t>
      </w:r>
      <w:ins w:id="42" w:author="Keri Goddard" w:date="2023-05-22T09:12:00Z">
        <w:r w:rsidR="00CC4705">
          <w:t>.</w:t>
        </w:r>
      </w:ins>
    </w:p>
  </w:footnote>
  <w:footnote w:id="9">
    <w:p w14:paraId="06807925" w14:textId="77777777" w:rsidR="003B1194" w:rsidRDefault="003B1194">
      <w:pPr>
        <w:pStyle w:val="FootnoteText"/>
      </w:pPr>
      <w:r>
        <w:rPr>
          <w:rStyle w:val="FootnoteReference"/>
        </w:rPr>
        <w:footnoteRef/>
      </w:r>
      <w:r>
        <w:t xml:space="preserve"> This paragraph may need to be amended depending on whether there are any local arrangements with the local authority.</w:t>
      </w:r>
    </w:p>
  </w:footnote>
  <w:footnote w:id="10">
    <w:p w14:paraId="09B42BD4" w14:textId="77777777" w:rsidR="000B3BAB" w:rsidRDefault="000B3BAB">
      <w:pPr>
        <w:pStyle w:val="FootnoteText"/>
      </w:pPr>
      <w:r>
        <w:rPr>
          <w:rStyle w:val="FootnoteReference"/>
        </w:rPr>
        <w:footnoteRef/>
      </w:r>
      <w:r>
        <w:t xml:space="preserve"> Please delete words in square brackets as appropriate.</w:t>
      </w:r>
    </w:p>
  </w:footnote>
  <w:footnote w:id="11">
    <w:p w14:paraId="60021E02" w14:textId="77777777" w:rsidR="00AD7FBA" w:rsidRDefault="00AD7FBA">
      <w:pPr>
        <w:pStyle w:val="FootnoteText"/>
      </w:pPr>
      <w:r>
        <w:rPr>
          <w:rStyle w:val="FootnoteReference"/>
        </w:rPr>
        <w:footnoteRef/>
      </w:r>
      <w:r>
        <w:t xml:space="preserve"> This is for admission to the school at the start of the school year in September and not for applications made in-year</w:t>
      </w:r>
      <w:r w:rsidR="000B3BAB">
        <w:t>.</w:t>
      </w:r>
    </w:p>
  </w:footnote>
  <w:footnote w:id="12">
    <w:p w14:paraId="4C462332" w14:textId="77777777" w:rsidR="006A762D" w:rsidRDefault="006A762D">
      <w:pPr>
        <w:pStyle w:val="FootnoteText"/>
      </w:pPr>
      <w:r>
        <w:rPr>
          <w:rStyle w:val="FootnoteReference"/>
        </w:rPr>
        <w:footnoteRef/>
      </w:r>
      <w:r>
        <w:t xml:space="preserve"> This section will need to be tailored to follow the procedure within the school’s home local authority to ensure that it is in accordance with the local authority’s scheme for co-ordination of admissions.</w:t>
      </w:r>
    </w:p>
  </w:footnote>
  <w:footnote w:id="13">
    <w:p w14:paraId="39C1014B" w14:textId="77777777" w:rsidR="00F359DB" w:rsidRDefault="00F359DB" w:rsidP="00A11802">
      <w:pPr>
        <w:pStyle w:val="FootnoteText"/>
        <w:jc w:val="both"/>
      </w:pPr>
      <w:r>
        <w:rPr>
          <w:rStyle w:val="FootnoteReference"/>
        </w:rPr>
        <w:footnoteRef/>
      </w:r>
      <w:r>
        <w:t xml:space="preserve"> This paragraph will need to be amended if a decision is made for in-year admissions to be co-ordinated by the local authority.</w:t>
      </w:r>
    </w:p>
  </w:footnote>
  <w:footnote w:id="14">
    <w:p w14:paraId="3C5B62B4" w14:textId="77777777" w:rsidR="006A762D" w:rsidRDefault="006A762D">
      <w:pPr>
        <w:pStyle w:val="FootnoteText"/>
      </w:pPr>
      <w:r>
        <w:rPr>
          <w:rStyle w:val="FootnoteReference"/>
        </w:rPr>
        <w:footnoteRef/>
      </w:r>
      <w:r>
        <w:t xml:space="preserve"> This section should be deleted where the school does not have a nursery.</w:t>
      </w:r>
    </w:p>
  </w:footnote>
  <w:footnote w:id="15">
    <w:p w14:paraId="18E65FAC" w14:textId="77777777" w:rsidR="00734736" w:rsidRDefault="00734736">
      <w:pPr>
        <w:pStyle w:val="FootnoteText"/>
      </w:pPr>
      <w:ins w:id="114" w:author="Keri Goddard" w:date="2023-05-22T09:12:00Z">
        <w:r>
          <w:rPr>
            <w:rStyle w:val="FootnoteReference"/>
          </w:rPr>
          <w:footnoteRef/>
        </w:r>
        <w:r>
          <w:t xml:space="preserve"> </w:t>
        </w:r>
        <w:r w:rsidR="00B01CE5">
          <w:t>Include for a Catholic voluntary aided school and delete for a Catholic voluntary academy</w:t>
        </w:r>
        <w:r w:rsidR="00CC4705">
          <w:t>.</w:t>
        </w:r>
      </w:ins>
    </w:p>
  </w:footnote>
  <w:footnote w:id="16">
    <w:p w14:paraId="58F0F983" w14:textId="77777777" w:rsidR="00734736" w:rsidRDefault="00734736">
      <w:pPr>
        <w:pStyle w:val="FootnoteText"/>
      </w:pPr>
      <w:ins w:id="115" w:author="Keri Goddard" w:date="2023-05-22T09:12:00Z">
        <w:r>
          <w:rPr>
            <w:rStyle w:val="FootnoteReference"/>
          </w:rPr>
          <w:footnoteRef/>
        </w:r>
        <w:r>
          <w:t xml:space="preserve"> </w:t>
        </w:r>
        <w:r w:rsidR="00B01CE5">
          <w:t>Include for a Catholic voluntary academy and delete for a Catholic voluntary aided school</w:t>
        </w:r>
        <w:r w:rsidR="00CC4705">
          <w:t>.</w:t>
        </w:r>
      </w:ins>
    </w:p>
  </w:footnote>
  <w:footnote w:id="17">
    <w:p w14:paraId="2FA100FD" w14:textId="77777777" w:rsidR="00425746" w:rsidRDefault="00425746">
      <w:pPr>
        <w:pStyle w:val="FootnoteText"/>
      </w:pPr>
      <w:r>
        <w:rPr>
          <w:rStyle w:val="FootnoteReference"/>
        </w:rPr>
        <w:footnoteRef/>
      </w:r>
      <w:r>
        <w:t xml:space="preserve"> Include for a Catholic voluntary aided school and delete for a Catholic voluntary academy</w:t>
      </w:r>
      <w:r w:rsidR="00F47E66">
        <w:t>.</w:t>
      </w:r>
    </w:p>
  </w:footnote>
  <w:footnote w:id="18">
    <w:p w14:paraId="4EAFC10D" w14:textId="77777777" w:rsidR="00425746" w:rsidRDefault="00425746">
      <w:pPr>
        <w:pStyle w:val="FootnoteText"/>
      </w:pPr>
      <w:r>
        <w:rPr>
          <w:rStyle w:val="FootnoteReference"/>
        </w:rPr>
        <w:footnoteRef/>
      </w:r>
      <w:r>
        <w:t xml:space="preserve"> </w:t>
      </w:r>
      <w:bookmarkStart w:id="122" w:name="_Hlk135247851"/>
      <w:r>
        <w:t>Include for a Catholic voluntary academy and delete for a Catholic voluntary aided school</w:t>
      </w:r>
      <w:bookmarkEnd w:id="122"/>
      <w:r w:rsidR="00F47E66">
        <w:t>.</w:t>
      </w:r>
    </w:p>
  </w:footnote>
  <w:footnote w:id="19">
    <w:p w14:paraId="478DF314" w14:textId="77777777" w:rsidR="00B01CE5" w:rsidRDefault="00B01CE5">
      <w:pPr>
        <w:pStyle w:val="FootnoteText"/>
      </w:pPr>
      <w:ins w:id="128" w:author="Keri Goddard" w:date="2023-05-22T09:12:00Z">
        <w:r>
          <w:rPr>
            <w:rStyle w:val="FootnoteReference"/>
          </w:rPr>
          <w:footnoteRef/>
        </w:r>
        <w:r>
          <w:t xml:space="preserve"> Include for a Catholic voluntary aided school and delete for a Catholic voluntary academy</w:t>
        </w:r>
        <w:r w:rsidR="00CC4705">
          <w:t>.</w:t>
        </w:r>
      </w:ins>
    </w:p>
  </w:footnote>
  <w:footnote w:id="20">
    <w:p w14:paraId="2BB31A90" w14:textId="77777777" w:rsidR="00B01CE5" w:rsidRDefault="00B01CE5">
      <w:pPr>
        <w:pStyle w:val="FootnoteText"/>
      </w:pPr>
      <w:ins w:id="129" w:author="Keri Goddard" w:date="2023-05-22T09:12:00Z">
        <w:r>
          <w:rPr>
            <w:rStyle w:val="FootnoteReference"/>
          </w:rPr>
          <w:footnoteRef/>
        </w:r>
        <w:r>
          <w:t xml:space="preserve"> Include for a Catholic voluntary academy and delete for a Catholic voluntary aided school</w:t>
        </w:r>
        <w:r w:rsidR="00CC4705">
          <w:t>.</w:t>
        </w:r>
      </w:ins>
    </w:p>
  </w:footnote>
  <w:footnote w:id="21">
    <w:p w14:paraId="110EC70E" w14:textId="7FC88DEC" w:rsidR="00A35BD9" w:rsidRDefault="00A35BD9">
      <w:pPr>
        <w:pStyle w:val="FootnoteText"/>
      </w:pPr>
      <w:r>
        <w:rPr>
          <w:rStyle w:val="FootnoteReference"/>
        </w:rPr>
        <w:footnoteRef/>
      </w:r>
      <w:r>
        <w:t xml:space="preserve"> This is for admission to the school at the start of the school year in September and not for applications made in-year</w:t>
      </w:r>
      <w:del w:id="132" w:author="Keri Goddard" w:date="2023-05-22T09:12:00Z">
        <w:r>
          <w:delText>.</w:delText>
        </w:r>
      </w:del>
    </w:p>
  </w:footnote>
  <w:footnote w:id="22">
    <w:p w14:paraId="7EF71529" w14:textId="29FD91A1" w:rsidR="008E2FE3" w:rsidRDefault="008E2FE3">
      <w:pPr>
        <w:pStyle w:val="FootnoteText"/>
      </w:pPr>
      <w:r>
        <w:rPr>
          <w:rStyle w:val="FootnoteReference"/>
        </w:rPr>
        <w:footnoteRef/>
      </w:r>
      <w:r>
        <w:t xml:space="preserve"> Delete </w:t>
      </w:r>
      <w:r w:rsidR="008971DA">
        <w:t xml:space="preserve">the words in square brackets </w:t>
      </w:r>
      <w:r>
        <w:t>where the local authority co-ordinates year 12 admissions</w:t>
      </w:r>
      <w:del w:id="138" w:author="Keri Goddard" w:date="2023-05-22T09:12:00Z">
        <w:r>
          <w:delText>.</w:delText>
        </w:r>
      </w:del>
    </w:p>
  </w:footnote>
  <w:footnote w:id="23">
    <w:p w14:paraId="67F3C51F" w14:textId="09E4CF9E" w:rsidR="00425746" w:rsidRDefault="00425746">
      <w:pPr>
        <w:pStyle w:val="FootnoteText"/>
      </w:pPr>
      <w:r>
        <w:rPr>
          <w:rStyle w:val="FootnoteReference"/>
        </w:rPr>
        <w:footnoteRef/>
      </w:r>
      <w:r>
        <w:t xml:space="preserve"> This section should be delete</w:t>
      </w:r>
      <w:r w:rsidR="001C38DC">
        <w:t>d</w:t>
      </w:r>
      <w:r>
        <w:t xml:space="preserve"> </w:t>
      </w:r>
      <w:r w:rsidR="008E2FE3">
        <w:t xml:space="preserve">where the school </w:t>
      </w:r>
      <w:r>
        <w:t>does not have a sixth form</w:t>
      </w:r>
      <w:del w:id="161" w:author="Keri Goddard" w:date="2023-05-22T09:12:00Z">
        <w:r w:rsidR="008E2FE3">
          <w:delText>.</w:delText>
        </w:r>
      </w:del>
    </w:p>
  </w:footnote>
  <w:footnote w:id="24">
    <w:p w14:paraId="0DDE2097" w14:textId="6FA78D4E" w:rsidR="00425746" w:rsidRDefault="00425746">
      <w:pPr>
        <w:pStyle w:val="FootnoteText"/>
      </w:pPr>
      <w:r>
        <w:rPr>
          <w:rStyle w:val="FootnoteReference"/>
        </w:rPr>
        <w:footnoteRef/>
      </w:r>
      <w:r>
        <w:t xml:space="preserve"> Insert here the minimum academic entry requirements app</w:t>
      </w:r>
      <w:r w:rsidR="008E2FE3">
        <w:t>licable to your school</w:t>
      </w:r>
      <w:del w:id="162" w:author="Keri Goddard" w:date="2023-05-22T09:12:00Z">
        <w:r w:rsidR="008E2FE3">
          <w:delText>.</w:delText>
        </w:r>
      </w:del>
    </w:p>
  </w:footnote>
  <w:footnote w:id="25">
    <w:p w14:paraId="1D94EAAB" w14:textId="77777777" w:rsidR="00A35BD9" w:rsidRDefault="00A35BD9">
      <w:pPr>
        <w:pStyle w:val="FootnoteText"/>
      </w:pPr>
      <w:r>
        <w:rPr>
          <w:rStyle w:val="FootnoteReference"/>
        </w:rPr>
        <w:footnoteRef/>
      </w:r>
      <w:r>
        <w:t xml:space="preserve"> This paragraph may need to be amended depending on whether there are any local arrangements with the local authority.</w:t>
      </w:r>
    </w:p>
  </w:footnote>
  <w:footnote w:id="26">
    <w:p w14:paraId="74FB633B" w14:textId="77777777" w:rsidR="000B3BAB" w:rsidRDefault="000B3BAB">
      <w:pPr>
        <w:pStyle w:val="FootnoteText"/>
      </w:pPr>
      <w:r>
        <w:rPr>
          <w:rStyle w:val="FootnoteReference"/>
        </w:rPr>
        <w:footnoteRef/>
      </w:r>
      <w:r>
        <w:t xml:space="preserve"> Please delete words in square brackets as appropriate.</w:t>
      </w:r>
    </w:p>
  </w:footnote>
  <w:footnote w:id="27">
    <w:p w14:paraId="6B1AC8B7" w14:textId="77777777" w:rsidR="007C6BD5" w:rsidRDefault="007C6BD5">
      <w:pPr>
        <w:pStyle w:val="FootnoteText"/>
      </w:pPr>
      <w:r>
        <w:rPr>
          <w:rStyle w:val="FootnoteReference"/>
        </w:rPr>
        <w:footnoteRef/>
      </w:r>
      <w:r>
        <w:t xml:space="preserve"> This is for admission to the school at the start of the school year in September and not for applications made in-year.</w:t>
      </w:r>
    </w:p>
  </w:footnote>
  <w:footnote w:id="28">
    <w:p w14:paraId="7D92FF1A" w14:textId="77777777" w:rsidR="009F4491" w:rsidRDefault="009F4491">
      <w:pPr>
        <w:pStyle w:val="FootnoteText"/>
      </w:pPr>
      <w:r>
        <w:rPr>
          <w:rStyle w:val="FootnoteReference"/>
        </w:rPr>
        <w:footnoteRef/>
      </w:r>
      <w:r>
        <w:t xml:space="preserve"> Delete the words in square brackets where completion of a CAF is part of the application procedure for admission to year 12.</w:t>
      </w:r>
    </w:p>
  </w:footnote>
  <w:footnote w:id="29">
    <w:p w14:paraId="0B517492" w14:textId="77777777" w:rsidR="009F4491" w:rsidRDefault="009F4491">
      <w:pPr>
        <w:pStyle w:val="FootnoteText"/>
      </w:pPr>
      <w:r>
        <w:rPr>
          <w:rStyle w:val="FootnoteReference"/>
        </w:rPr>
        <w:footnoteRef/>
      </w:r>
      <w:r>
        <w:t xml:space="preserve"> This section will need to be tailored to follow the procedure within the school’s home local authority to ensure that it is in accordance with the local authority’s scheme for co-ordination of admissions.</w:t>
      </w:r>
    </w:p>
  </w:footnote>
  <w:footnote w:id="30">
    <w:p w14:paraId="4EF1BCB6" w14:textId="77777777" w:rsidR="00CC0B7F" w:rsidRDefault="00CC0B7F" w:rsidP="00A11802">
      <w:pPr>
        <w:pStyle w:val="FootnoteText"/>
        <w:jc w:val="both"/>
      </w:pPr>
      <w:r>
        <w:rPr>
          <w:rStyle w:val="FootnoteReference"/>
        </w:rPr>
        <w:footnoteRef/>
      </w:r>
      <w:r>
        <w:t xml:space="preserve"> This paragraph will need to be amended if a decision is made for in-year admissions to be co-ordinated by the local authority.</w:t>
      </w:r>
    </w:p>
  </w:footnote>
  <w:footnote w:id="31">
    <w:p w14:paraId="2AE16A62" w14:textId="77777777" w:rsidR="00B42752" w:rsidRDefault="00B42752">
      <w:pPr>
        <w:pStyle w:val="FootnoteText"/>
      </w:pPr>
      <w:ins w:id="213" w:author="Keri Goddard" w:date="2023-05-22T09:12:00Z">
        <w:r>
          <w:rPr>
            <w:rStyle w:val="FootnoteReference"/>
          </w:rPr>
          <w:footnoteRef/>
        </w:r>
        <w:r>
          <w:t xml:space="preserve"> Include for a Catholic voluntary aided school and delete for a Catholic voluntary academy.</w:t>
        </w:r>
      </w:ins>
    </w:p>
  </w:footnote>
  <w:footnote w:id="32">
    <w:p w14:paraId="24BB0A65" w14:textId="77777777" w:rsidR="00B42752" w:rsidRDefault="00B42752">
      <w:pPr>
        <w:pStyle w:val="FootnoteText"/>
      </w:pPr>
      <w:ins w:id="214" w:author="Keri Goddard" w:date="2023-05-22T09:12:00Z">
        <w:r>
          <w:rPr>
            <w:rStyle w:val="FootnoteReference"/>
          </w:rPr>
          <w:footnoteRef/>
        </w:r>
        <w:r>
          <w:t xml:space="preserve"> Include for a Catholic voluntary academy and delete for a Catholic voluntary aided school.</w:t>
        </w:r>
      </w:ins>
    </w:p>
  </w:footnote>
  <w:footnote w:id="33">
    <w:p w14:paraId="368A8189" w14:textId="77777777" w:rsidR="009112DA" w:rsidRDefault="009112DA">
      <w:pPr>
        <w:pStyle w:val="FootnoteText"/>
      </w:pPr>
      <w:r>
        <w:rPr>
          <w:rStyle w:val="FootnoteReference"/>
        </w:rPr>
        <w:footnoteRef/>
      </w:r>
      <w:r>
        <w:t xml:space="preserve"> Include for a Catholic voluntary aided school and delete for a Catholic voluntary academy</w:t>
      </w:r>
      <w:r w:rsidR="008971DA">
        <w:t>.</w:t>
      </w:r>
    </w:p>
  </w:footnote>
  <w:footnote w:id="34">
    <w:p w14:paraId="7A982B20" w14:textId="77777777" w:rsidR="009112DA" w:rsidRDefault="009112DA">
      <w:pPr>
        <w:pStyle w:val="FootnoteText"/>
      </w:pPr>
      <w:r>
        <w:rPr>
          <w:rStyle w:val="FootnoteReference"/>
        </w:rPr>
        <w:footnoteRef/>
      </w:r>
      <w:r>
        <w:t xml:space="preserve"> Include for a Catholic voluntary academy and delete for a Catholic voluntary aided school.</w:t>
      </w:r>
    </w:p>
  </w:footnote>
  <w:footnote w:id="35">
    <w:p w14:paraId="3ABB59F8" w14:textId="77777777" w:rsidR="00B42752" w:rsidRDefault="00B42752">
      <w:pPr>
        <w:pStyle w:val="FootnoteText"/>
      </w:pPr>
      <w:ins w:id="224" w:author="Keri Goddard" w:date="2023-05-22T09:12:00Z">
        <w:r>
          <w:rPr>
            <w:rStyle w:val="FootnoteReference"/>
          </w:rPr>
          <w:footnoteRef/>
        </w:r>
        <w:r>
          <w:t xml:space="preserve"> Include for a Catholic voluntary aided school and delete for a Catholic voluntary academy.</w:t>
        </w:r>
      </w:ins>
    </w:p>
  </w:footnote>
  <w:footnote w:id="36">
    <w:p w14:paraId="407755F0" w14:textId="77777777" w:rsidR="00B42752" w:rsidRDefault="00B42752">
      <w:pPr>
        <w:pStyle w:val="FootnoteText"/>
      </w:pPr>
      <w:ins w:id="225" w:author="Keri Goddard" w:date="2023-05-22T09:12:00Z">
        <w:r>
          <w:rPr>
            <w:rStyle w:val="FootnoteReference"/>
          </w:rPr>
          <w:footnoteRef/>
        </w:r>
        <w:r>
          <w:t xml:space="preserve"> Include for a Catholic voluntary academy and delete for a Catholic voluntary aided school.</w:t>
        </w:r>
      </w:ins>
    </w:p>
  </w:footnote>
  <w:footnote w:id="37">
    <w:p w14:paraId="3D289FAB" w14:textId="77777777" w:rsidR="007C6BD5" w:rsidRDefault="007C6BD5">
      <w:pPr>
        <w:pStyle w:val="FootnoteText"/>
      </w:pPr>
      <w:r>
        <w:rPr>
          <w:rStyle w:val="FootnoteReference"/>
        </w:rPr>
        <w:footnoteRef/>
      </w:r>
      <w:r>
        <w:t xml:space="preserve"> This is for admission to the school at the start of the school year in September and not for applications made in-year.</w:t>
      </w:r>
    </w:p>
  </w:footnote>
  <w:footnote w:id="38">
    <w:p w14:paraId="5A8247E6" w14:textId="77777777" w:rsidR="008971DA" w:rsidRDefault="008971DA">
      <w:pPr>
        <w:pStyle w:val="FootnoteText"/>
      </w:pPr>
      <w:r>
        <w:rPr>
          <w:rStyle w:val="FootnoteReference"/>
        </w:rPr>
        <w:footnoteRef/>
      </w:r>
      <w:r>
        <w:t xml:space="preserve"> Delete </w:t>
      </w:r>
      <w:r w:rsidR="00F47E66">
        <w:t xml:space="preserve">the words in square brackets </w:t>
      </w:r>
      <w:r>
        <w:t>where the local authority co-ordinates year 12 admissions.</w:t>
      </w:r>
    </w:p>
  </w:footnote>
  <w:footnote w:id="39">
    <w:p w14:paraId="530D2828" w14:textId="77777777" w:rsidR="009112DA" w:rsidRDefault="009112DA">
      <w:pPr>
        <w:pStyle w:val="FootnoteText"/>
      </w:pPr>
      <w:r>
        <w:rPr>
          <w:rStyle w:val="FootnoteReference"/>
        </w:rPr>
        <w:footnoteRef/>
      </w:r>
      <w:r>
        <w:t xml:space="preserve"> This section should be del</w:t>
      </w:r>
      <w:r w:rsidR="008971DA">
        <w:t>eted where the school</w:t>
      </w:r>
      <w:r>
        <w:t xml:space="preserve"> does not have a sixth form.</w:t>
      </w:r>
    </w:p>
  </w:footnote>
  <w:footnote w:id="40">
    <w:p w14:paraId="3ACA6C0F" w14:textId="77777777" w:rsidR="00823485" w:rsidRDefault="00823485">
      <w:pPr>
        <w:pStyle w:val="FootnoteText"/>
      </w:pPr>
      <w:r>
        <w:rPr>
          <w:rStyle w:val="FootnoteReference"/>
        </w:rPr>
        <w:footnoteRef/>
      </w:r>
      <w:r>
        <w:t xml:space="preserve"> Insert here the minimum academic entry requirements appl</w:t>
      </w:r>
      <w:r w:rsidR="008971DA">
        <w:t>icable to your school</w:t>
      </w:r>
      <w:r>
        <w:t>.</w:t>
      </w:r>
    </w:p>
  </w:footnote>
  <w:footnote w:id="41">
    <w:p w14:paraId="02A05A03" w14:textId="77777777" w:rsidR="0095299C" w:rsidRDefault="0095299C">
      <w:pPr>
        <w:pStyle w:val="FootnoteText"/>
      </w:pPr>
      <w:r>
        <w:rPr>
          <w:rStyle w:val="FootnoteReference"/>
        </w:rPr>
        <w:footnoteRef/>
      </w:r>
      <w:r>
        <w:t xml:space="preserve"> This paragraph may need to be amended depending on whether there are any local arrangements with the local authority.</w:t>
      </w:r>
    </w:p>
  </w:footnote>
  <w:footnote w:id="42">
    <w:p w14:paraId="5CA9E168" w14:textId="77777777" w:rsidR="000B3BAB" w:rsidRDefault="000B3BAB">
      <w:pPr>
        <w:pStyle w:val="FootnoteText"/>
      </w:pPr>
      <w:r>
        <w:rPr>
          <w:rStyle w:val="FootnoteReference"/>
        </w:rPr>
        <w:footnoteRef/>
      </w:r>
      <w:r>
        <w:t xml:space="preserve"> Please delete words in square brackets as appropriate.</w:t>
      </w:r>
    </w:p>
  </w:footnote>
  <w:footnote w:id="43">
    <w:p w14:paraId="7C393516" w14:textId="77777777" w:rsidR="007C6BD5" w:rsidRDefault="007C6BD5">
      <w:pPr>
        <w:pStyle w:val="FootnoteText"/>
      </w:pPr>
      <w:r>
        <w:rPr>
          <w:rStyle w:val="FootnoteReference"/>
        </w:rPr>
        <w:footnoteRef/>
      </w:r>
      <w:r>
        <w:t xml:space="preserve"> This is for applications to the school at the start of the school year in September and not for applications made in-year.</w:t>
      </w:r>
    </w:p>
  </w:footnote>
  <w:footnote w:id="44">
    <w:p w14:paraId="39B689D3" w14:textId="77777777" w:rsidR="008971DA" w:rsidRDefault="008971DA">
      <w:pPr>
        <w:pStyle w:val="FootnoteText"/>
      </w:pPr>
      <w:r>
        <w:rPr>
          <w:rStyle w:val="FootnoteReference"/>
        </w:rPr>
        <w:footnoteRef/>
      </w:r>
      <w:r>
        <w:t xml:space="preserve"> Delete the words in square brackets where the local authority co-ordinates year 12 admissions.</w:t>
      </w:r>
    </w:p>
  </w:footnote>
  <w:footnote w:id="45">
    <w:p w14:paraId="2AD22ECF" w14:textId="77777777" w:rsidR="0034028E" w:rsidRDefault="0034028E">
      <w:pPr>
        <w:pStyle w:val="FootnoteText"/>
      </w:pPr>
      <w:r>
        <w:rPr>
          <w:rStyle w:val="FootnoteReference"/>
        </w:rPr>
        <w:footnoteRef/>
      </w:r>
      <w:r>
        <w:t xml:space="preserve"> This section will need to be tailored to follow the procedure within the school’s home local authority to ensure that it is in accordance with the local authority’s scheme for co-ordination of admissions.</w:t>
      </w:r>
    </w:p>
  </w:footnote>
  <w:footnote w:id="46">
    <w:p w14:paraId="5C5A75CB" w14:textId="77777777" w:rsidR="0095657B" w:rsidRDefault="0095657B" w:rsidP="00A11802">
      <w:pPr>
        <w:pStyle w:val="FootnoteText"/>
        <w:jc w:val="both"/>
      </w:pPr>
      <w:r>
        <w:rPr>
          <w:rStyle w:val="FootnoteReference"/>
        </w:rPr>
        <w:footnoteRef/>
      </w:r>
      <w:r>
        <w:t xml:space="preserve"> This paragraph will need to be amended if a decision is made for in-year admissions to be co-ordinated by the local authority.</w:t>
      </w:r>
    </w:p>
  </w:footnote>
  <w:footnote w:id="47">
    <w:p w14:paraId="1565C83D" w14:textId="77777777" w:rsidR="00B42752" w:rsidRDefault="00B42752">
      <w:pPr>
        <w:pStyle w:val="FootnoteText"/>
      </w:pPr>
      <w:ins w:id="306" w:author="Keri Goddard" w:date="2023-05-22T09:12:00Z">
        <w:r>
          <w:rPr>
            <w:rStyle w:val="FootnoteReference"/>
          </w:rPr>
          <w:footnoteRef/>
        </w:r>
        <w:r>
          <w:t xml:space="preserve"> Include for a Catholic voluntary aided school and delete for a Catholic voluntary academy.</w:t>
        </w:r>
      </w:ins>
    </w:p>
  </w:footnote>
  <w:footnote w:id="48">
    <w:p w14:paraId="7CBF7751" w14:textId="77777777" w:rsidR="00B42752" w:rsidRDefault="00B42752">
      <w:pPr>
        <w:pStyle w:val="FootnoteText"/>
      </w:pPr>
      <w:ins w:id="307" w:author="Keri Goddard" w:date="2023-05-22T09:12:00Z">
        <w:r>
          <w:rPr>
            <w:rStyle w:val="FootnoteReference"/>
          </w:rPr>
          <w:footnoteRef/>
        </w:r>
        <w:r>
          <w:t xml:space="preserve"> </w:t>
        </w:r>
        <w:bookmarkStart w:id="308" w:name="_Hlk135249100"/>
        <w:r>
          <w:t>Include for a Catholic voluntary academy and delete for a Catholic voluntary aided school.</w:t>
        </w:r>
      </w:ins>
    </w:p>
    <w:bookmarkEnd w:id="308"/>
  </w:footnote>
  <w:footnote w:id="49">
    <w:p w14:paraId="5851503E" w14:textId="77777777" w:rsidR="00823485" w:rsidRDefault="00823485">
      <w:pPr>
        <w:pStyle w:val="FootnoteText"/>
      </w:pPr>
      <w:r>
        <w:rPr>
          <w:rStyle w:val="FootnoteReference"/>
        </w:rPr>
        <w:footnoteRef/>
      </w:r>
      <w:r>
        <w:t xml:space="preserve"> </w:t>
      </w:r>
      <w:r w:rsidR="00EC3B8D">
        <w:t>Include for a Catholic voluntary aided school and delete for a Catholic voluntary academy.</w:t>
      </w:r>
    </w:p>
  </w:footnote>
  <w:footnote w:id="50">
    <w:p w14:paraId="42803111" w14:textId="77777777" w:rsidR="00EC3B8D" w:rsidRDefault="00EC3B8D">
      <w:pPr>
        <w:pStyle w:val="FootnoteText"/>
      </w:pPr>
      <w:r>
        <w:rPr>
          <w:rStyle w:val="FootnoteReference"/>
        </w:rPr>
        <w:footnoteRef/>
      </w:r>
      <w:r>
        <w:t xml:space="preserve"> </w:t>
      </w:r>
      <w:bookmarkStart w:id="313" w:name="_Hlk135249041"/>
      <w:r>
        <w:t>Include for a Catholic voluntary academy and delete for a Catholic voluntary aided school.</w:t>
      </w:r>
      <w:bookmarkEnd w:id="313"/>
    </w:p>
  </w:footnote>
  <w:footnote w:id="51">
    <w:p w14:paraId="4AE72B26" w14:textId="77777777" w:rsidR="006338E0" w:rsidRDefault="006338E0">
      <w:pPr>
        <w:pStyle w:val="FootnoteText"/>
      </w:pPr>
      <w:ins w:id="319" w:author="Keri Goddard" w:date="2023-05-22T09:12:00Z">
        <w:r>
          <w:rPr>
            <w:rStyle w:val="FootnoteReference"/>
          </w:rPr>
          <w:footnoteRef/>
        </w:r>
        <w:r>
          <w:t xml:space="preserve"> Include for a Catholic voluntary aided school and delete for a Catholic voluntary academy.</w:t>
        </w:r>
      </w:ins>
    </w:p>
  </w:footnote>
  <w:footnote w:id="52">
    <w:p w14:paraId="216F1FB5" w14:textId="77777777" w:rsidR="006338E0" w:rsidRDefault="006338E0">
      <w:pPr>
        <w:pStyle w:val="FootnoteText"/>
      </w:pPr>
      <w:ins w:id="320" w:author="Keri Goddard" w:date="2023-05-22T09:12:00Z">
        <w:r>
          <w:rPr>
            <w:rStyle w:val="FootnoteReference"/>
          </w:rPr>
          <w:footnoteRef/>
        </w:r>
        <w:r>
          <w:t>Include for a Catholic voluntary academy and delete for a Catholic voluntary aided school.</w:t>
        </w:r>
      </w:ins>
    </w:p>
  </w:footnote>
  <w:footnote w:id="53">
    <w:p w14:paraId="3F20207F" w14:textId="77777777" w:rsidR="00C61E6B" w:rsidRDefault="00C61E6B">
      <w:pPr>
        <w:pStyle w:val="FootnoteText"/>
      </w:pPr>
      <w:r>
        <w:rPr>
          <w:rStyle w:val="FootnoteReference"/>
        </w:rPr>
        <w:footnoteRef/>
      </w:r>
      <w:r>
        <w:t xml:space="preserve"> This is for admission to the school at the start of the school year in September and not for applications made in-year.</w:t>
      </w:r>
    </w:p>
  </w:footnote>
  <w:footnote w:id="54">
    <w:p w14:paraId="4E8B7563" w14:textId="77777777" w:rsidR="00C61E6B" w:rsidRDefault="00C61E6B">
      <w:pPr>
        <w:pStyle w:val="FootnoteText"/>
      </w:pPr>
      <w:r>
        <w:rPr>
          <w:rStyle w:val="FootnoteReference"/>
        </w:rPr>
        <w:footnoteRef/>
      </w:r>
      <w:r>
        <w:t xml:space="preserve"> This paragraph may need to be amended depending on whether there are any local arrangements with the local authority.</w:t>
      </w:r>
    </w:p>
  </w:footnote>
  <w:footnote w:id="55">
    <w:p w14:paraId="57233B38" w14:textId="77777777" w:rsidR="00512A00" w:rsidRDefault="00512A00">
      <w:pPr>
        <w:pStyle w:val="FootnoteText"/>
      </w:pPr>
      <w:r>
        <w:rPr>
          <w:rStyle w:val="FootnoteReference"/>
        </w:rPr>
        <w:footnoteRef/>
      </w:r>
      <w:r>
        <w:t xml:space="preserve"> Please delete words in square brackets as appropriate.</w:t>
      </w:r>
    </w:p>
  </w:footnote>
  <w:footnote w:id="56">
    <w:p w14:paraId="7DA3AE87" w14:textId="77777777" w:rsidR="007C6BD5" w:rsidRDefault="007C6BD5">
      <w:pPr>
        <w:pStyle w:val="FootnoteText"/>
      </w:pPr>
      <w:r>
        <w:rPr>
          <w:rStyle w:val="FootnoteReference"/>
        </w:rPr>
        <w:footnoteRef/>
      </w:r>
      <w:r>
        <w:t xml:space="preserve"> This is for admission to the school at the start of the school year in September and not for applications made in-year.</w:t>
      </w:r>
    </w:p>
  </w:footnote>
  <w:footnote w:id="57">
    <w:p w14:paraId="0B6B736C" w14:textId="77777777" w:rsidR="00F47E66" w:rsidRDefault="00F47E66">
      <w:pPr>
        <w:pStyle w:val="FootnoteText"/>
      </w:pPr>
      <w:r>
        <w:rPr>
          <w:rStyle w:val="FootnoteReference"/>
        </w:rPr>
        <w:footnoteRef/>
      </w:r>
      <w:r>
        <w:t xml:space="preserve"> This section will need to be tailored to follow the procedure within the school’s home local authority to ensure that it is in accordance with the local authority’s scheme for the co-ordination of admissions.</w:t>
      </w:r>
    </w:p>
  </w:footnote>
  <w:footnote w:id="58">
    <w:p w14:paraId="3437ABCF" w14:textId="77777777" w:rsidR="00B65EF3" w:rsidRDefault="00B65EF3" w:rsidP="00A11802">
      <w:pPr>
        <w:pStyle w:val="FootnoteText"/>
        <w:jc w:val="both"/>
      </w:pPr>
      <w:r>
        <w:rPr>
          <w:rStyle w:val="FootnoteReference"/>
        </w:rPr>
        <w:footnoteRef/>
      </w:r>
      <w:r>
        <w:t xml:space="preserve"> This paragraph will need to be amended if a decision is made for in-year admissions to be co-ordinated by the local authority.</w:t>
      </w:r>
    </w:p>
  </w:footnote>
  <w:footnote w:id="59">
    <w:p w14:paraId="56C6F92B" w14:textId="77777777" w:rsidR="00EC3B8D" w:rsidRDefault="00EC3B8D">
      <w:pPr>
        <w:pStyle w:val="FootnoteText"/>
      </w:pPr>
      <w:r>
        <w:rPr>
          <w:rStyle w:val="FootnoteReference"/>
        </w:rPr>
        <w:footnoteRef/>
      </w:r>
      <w:r>
        <w:t xml:space="preserve"> This section should be dele</w:t>
      </w:r>
      <w:r w:rsidR="00F47E66">
        <w:t xml:space="preserve">ted where the school </w:t>
      </w:r>
      <w:r>
        <w:t>does not have a nursery.</w:t>
      </w:r>
    </w:p>
  </w:footnote>
  <w:footnote w:id="60">
    <w:p w14:paraId="2A51BFB6" w14:textId="77777777" w:rsidR="006338E0" w:rsidRDefault="006338E0">
      <w:pPr>
        <w:pStyle w:val="FootnoteText"/>
      </w:pPr>
      <w:ins w:id="394" w:author="Keri Goddard" w:date="2023-05-22T09:12:00Z">
        <w:r>
          <w:rPr>
            <w:rStyle w:val="FootnoteReference"/>
          </w:rPr>
          <w:footnoteRef/>
        </w:r>
        <w:r>
          <w:t xml:space="preserve"> Include for a Catholic voluntary aided school and delete for a Catholic voluntary academy.</w:t>
        </w:r>
      </w:ins>
    </w:p>
  </w:footnote>
  <w:footnote w:id="61">
    <w:p w14:paraId="1D3481D6" w14:textId="77777777" w:rsidR="006338E0" w:rsidRDefault="006338E0">
      <w:pPr>
        <w:pStyle w:val="FootnoteText"/>
      </w:pPr>
      <w:ins w:id="395" w:author="Keri Goddard" w:date="2023-05-22T09:12:00Z">
        <w:r>
          <w:rPr>
            <w:rStyle w:val="FootnoteReference"/>
          </w:rPr>
          <w:footnoteRef/>
        </w:r>
        <w:r>
          <w:t xml:space="preserve"> Include for a Catholic voluntary academy and delete for a Catholic voluntary aided school.</w:t>
        </w:r>
      </w:ins>
    </w:p>
  </w:footnote>
  <w:footnote w:id="62">
    <w:p w14:paraId="0265A49F" w14:textId="77777777" w:rsidR="00EC3B8D" w:rsidRDefault="00EC3B8D">
      <w:pPr>
        <w:pStyle w:val="FootnoteText"/>
      </w:pPr>
      <w:r>
        <w:rPr>
          <w:rStyle w:val="FootnoteReference"/>
        </w:rPr>
        <w:footnoteRef/>
      </w:r>
      <w:r>
        <w:t xml:space="preserve"> Include for a Catholic voluntary aided school and delete for a Catholic voluntary academy.</w:t>
      </w:r>
    </w:p>
  </w:footnote>
  <w:footnote w:id="63">
    <w:p w14:paraId="10690BE1" w14:textId="77777777" w:rsidR="00EC3B8D" w:rsidRDefault="00EC3B8D">
      <w:pPr>
        <w:pStyle w:val="FootnoteText"/>
      </w:pPr>
      <w:r>
        <w:rPr>
          <w:rStyle w:val="FootnoteReference"/>
        </w:rPr>
        <w:footnoteRef/>
      </w:r>
      <w:r>
        <w:t xml:space="preserve"> Include for a Catholic voluntary academy and delete for a Catholic voluntary aided school.</w:t>
      </w:r>
    </w:p>
  </w:footnote>
  <w:footnote w:id="64">
    <w:p w14:paraId="28F97F59" w14:textId="77777777" w:rsidR="006338E0" w:rsidRDefault="006338E0">
      <w:pPr>
        <w:pStyle w:val="FootnoteText"/>
      </w:pPr>
      <w:ins w:id="405" w:author="Keri Goddard" w:date="2023-05-22T09:12:00Z">
        <w:r>
          <w:rPr>
            <w:rStyle w:val="FootnoteReference"/>
          </w:rPr>
          <w:footnoteRef/>
        </w:r>
        <w:r>
          <w:t xml:space="preserve"> Include for a Catholic voluntary aided school and delete for a Catholic voluntary academy.</w:t>
        </w:r>
      </w:ins>
    </w:p>
  </w:footnote>
  <w:footnote w:id="65">
    <w:p w14:paraId="06974430" w14:textId="77777777" w:rsidR="006338E0" w:rsidRDefault="006338E0">
      <w:pPr>
        <w:pStyle w:val="FootnoteText"/>
      </w:pPr>
      <w:ins w:id="406" w:author="Keri Goddard" w:date="2023-05-22T09:12:00Z">
        <w:r>
          <w:rPr>
            <w:rStyle w:val="FootnoteReference"/>
          </w:rPr>
          <w:footnoteRef/>
        </w:r>
        <w:r>
          <w:t>Include for a Catholic voluntary academy and delete for a Catholic voluntary aided school.</w:t>
        </w:r>
      </w:ins>
    </w:p>
  </w:footnote>
  <w:footnote w:id="66">
    <w:p w14:paraId="741FAA85" w14:textId="77777777" w:rsidR="003A3F9A" w:rsidRDefault="003A3F9A">
      <w:pPr>
        <w:pStyle w:val="FootnoteText"/>
      </w:pPr>
      <w:r>
        <w:rPr>
          <w:rStyle w:val="FootnoteReference"/>
        </w:rPr>
        <w:footnoteRef/>
      </w:r>
      <w:r>
        <w:t xml:space="preserve"> This is for admission to the school at the start of the school year in September and not for applications made in-year.</w:t>
      </w:r>
    </w:p>
  </w:footnote>
  <w:footnote w:id="67">
    <w:p w14:paraId="7DDD9C49" w14:textId="77777777" w:rsidR="00F47E66" w:rsidRDefault="00F47E66">
      <w:pPr>
        <w:pStyle w:val="FootnoteText"/>
      </w:pPr>
      <w:r>
        <w:rPr>
          <w:rStyle w:val="FootnoteReference"/>
        </w:rPr>
        <w:footnoteRef/>
      </w:r>
      <w:r>
        <w:t xml:space="preserve"> Delete the words in square brackets where the local authority co-ordinates year 12 admissions.</w:t>
      </w:r>
    </w:p>
  </w:footnote>
  <w:footnote w:id="68">
    <w:p w14:paraId="39C192FB" w14:textId="77777777" w:rsidR="00E01894" w:rsidRDefault="00E01894">
      <w:pPr>
        <w:pStyle w:val="FootnoteText"/>
      </w:pPr>
      <w:r>
        <w:rPr>
          <w:rStyle w:val="FootnoteReference"/>
        </w:rPr>
        <w:footnoteRef/>
      </w:r>
      <w:r>
        <w:t xml:space="preserve"> This section should be deleted where the school or academy does not have a sixth form.</w:t>
      </w:r>
    </w:p>
  </w:footnote>
  <w:footnote w:id="69">
    <w:p w14:paraId="523087C4" w14:textId="77777777" w:rsidR="00E01894" w:rsidRDefault="00E01894">
      <w:pPr>
        <w:pStyle w:val="FootnoteText"/>
      </w:pPr>
      <w:r>
        <w:rPr>
          <w:rStyle w:val="FootnoteReference"/>
        </w:rPr>
        <w:footnoteRef/>
      </w:r>
      <w:r>
        <w:t xml:space="preserve"> Insert here the minimum academic entry requirements appl</w:t>
      </w:r>
      <w:r w:rsidR="0090278A">
        <w:t>icable to your school</w:t>
      </w:r>
      <w:r>
        <w:t>.</w:t>
      </w:r>
    </w:p>
  </w:footnote>
  <w:footnote w:id="70">
    <w:p w14:paraId="2AD54937" w14:textId="77777777" w:rsidR="003A3F9A" w:rsidRDefault="003A3F9A">
      <w:pPr>
        <w:pStyle w:val="FootnoteText"/>
      </w:pPr>
      <w:r>
        <w:rPr>
          <w:rStyle w:val="FootnoteReference"/>
        </w:rPr>
        <w:footnoteRef/>
      </w:r>
      <w:r>
        <w:t xml:space="preserve"> This paragraph may need to be amended depending on whether there are any local arrangements with the local authority.</w:t>
      </w:r>
    </w:p>
  </w:footnote>
  <w:footnote w:id="71">
    <w:p w14:paraId="536682BE" w14:textId="77777777" w:rsidR="00512A00" w:rsidRDefault="00512A00">
      <w:pPr>
        <w:pStyle w:val="FootnoteText"/>
      </w:pPr>
      <w:r>
        <w:rPr>
          <w:rStyle w:val="FootnoteReference"/>
        </w:rPr>
        <w:footnoteRef/>
      </w:r>
      <w:r>
        <w:t xml:space="preserve"> Please delete words in square brackets as appropriate.</w:t>
      </w:r>
    </w:p>
  </w:footnote>
  <w:footnote w:id="72">
    <w:p w14:paraId="1EB2A2F8" w14:textId="77777777" w:rsidR="007C6BD5" w:rsidRDefault="007C6BD5">
      <w:pPr>
        <w:pStyle w:val="FootnoteText"/>
      </w:pPr>
      <w:r>
        <w:rPr>
          <w:rStyle w:val="FootnoteReference"/>
        </w:rPr>
        <w:footnoteRef/>
      </w:r>
      <w:r>
        <w:t xml:space="preserve"> This is for admission to the school at the start of the school year in September and not for applications made in-year. </w:t>
      </w:r>
    </w:p>
  </w:footnote>
  <w:footnote w:id="73">
    <w:p w14:paraId="4622C5CE" w14:textId="77777777" w:rsidR="00E01894" w:rsidRDefault="00E01894">
      <w:pPr>
        <w:pStyle w:val="FootnoteText"/>
      </w:pPr>
      <w:r>
        <w:rPr>
          <w:rStyle w:val="FootnoteReference"/>
        </w:rPr>
        <w:footnoteRef/>
      </w:r>
      <w:r>
        <w:t xml:space="preserve"> Delete the words in square brackets where completion of a CAF is part of the application procedure for admission to year 12.</w:t>
      </w:r>
    </w:p>
  </w:footnote>
  <w:footnote w:id="74">
    <w:p w14:paraId="3F0B5524" w14:textId="77777777" w:rsidR="00E01894" w:rsidRDefault="00E01894">
      <w:pPr>
        <w:pStyle w:val="FootnoteText"/>
      </w:pPr>
      <w:r>
        <w:rPr>
          <w:rStyle w:val="FootnoteReference"/>
        </w:rPr>
        <w:footnoteRef/>
      </w:r>
      <w:r>
        <w:t xml:space="preserve"> This section will need to be tailored to follow the procedure within the school’s home local authority to ensure that it is in accordance with the local authority’s scheme for co-ordination of admissions.</w:t>
      </w:r>
    </w:p>
  </w:footnote>
  <w:footnote w:id="75">
    <w:p w14:paraId="30CE0FBC" w14:textId="77777777" w:rsidR="00B65EF3" w:rsidRDefault="00B65EF3" w:rsidP="00A11802">
      <w:pPr>
        <w:pStyle w:val="FootnoteText"/>
        <w:jc w:val="both"/>
      </w:pPr>
      <w:r>
        <w:rPr>
          <w:rStyle w:val="FootnoteReference"/>
        </w:rPr>
        <w:footnoteRef/>
      </w:r>
      <w:r>
        <w:t xml:space="preserve"> This paragraph will need to be amended if a decision is made for in-year admissions to be co-ordinated by the local authority.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69DF3" w14:textId="77777777" w:rsidR="00FC433E" w:rsidRDefault="00FC4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50C1" w14:textId="3AF97A34" w:rsidR="00EC0983" w:rsidRDefault="00FE036A" w:rsidP="00D41F0F">
    <w:pPr>
      <w:pStyle w:val="Header"/>
      <w:jc w:val="center"/>
    </w:pPr>
    <w:r w:rsidRPr="00D41F0F">
      <w:rPr>
        <w:rFonts w:ascii="Georgia" w:hAnsi="Georgia" w:cs="Calibri"/>
        <w:noProof/>
        <w:sz w:val="32"/>
        <w:szCs w:val="32"/>
        <w:lang w:eastAsia="en-GB"/>
      </w:rPr>
      <w:drawing>
        <wp:inline distT="0" distB="0" distL="0" distR="0" wp14:anchorId="4AA112B8" wp14:editId="2BD239A0">
          <wp:extent cx="1009650" cy="942975"/>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9429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91D5D" w14:textId="77777777" w:rsidR="00BB304A" w:rsidRDefault="00BB304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5E13413"/>
    <w:multiLevelType w:val="hybridMultilevel"/>
    <w:tmpl w:val="9CDC2038"/>
    <w:lvl w:ilvl="0" w:tplc="532054D4">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E60B5A"/>
    <w:multiLevelType w:val="hybridMultilevel"/>
    <w:tmpl w:val="38CE9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235995"/>
    <w:multiLevelType w:val="hybridMultilevel"/>
    <w:tmpl w:val="D6B207D0"/>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8C110E"/>
    <w:multiLevelType w:val="hybridMultilevel"/>
    <w:tmpl w:val="5F6886AC"/>
    <w:lvl w:ilvl="0" w:tplc="D31A42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325075C"/>
    <w:multiLevelType w:val="hybridMultilevel"/>
    <w:tmpl w:val="9188B5D8"/>
    <w:lvl w:ilvl="0" w:tplc="625CCDB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5409CC"/>
    <w:multiLevelType w:val="hybridMultilevel"/>
    <w:tmpl w:val="9BC09D04"/>
    <w:lvl w:ilvl="0" w:tplc="24AE91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E61D57"/>
    <w:multiLevelType w:val="hybridMultilevel"/>
    <w:tmpl w:val="30D0F81A"/>
    <w:lvl w:ilvl="0" w:tplc="9EF0FE88">
      <w:start w:val="1"/>
      <w:numFmt w:val="low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176C52"/>
    <w:multiLevelType w:val="hybridMultilevel"/>
    <w:tmpl w:val="A7D42424"/>
    <w:lvl w:ilvl="0" w:tplc="625CCDB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538644F"/>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42090593"/>
    <w:multiLevelType w:val="hybridMultilevel"/>
    <w:tmpl w:val="325435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365AF3"/>
    <w:multiLevelType w:val="hybridMultilevel"/>
    <w:tmpl w:val="0D0E34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7D162E0"/>
    <w:multiLevelType w:val="hybridMultilevel"/>
    <w:tmpl w:val="47DC4EA8"/>
    <w:lvl w:ilvl="0" w:tplc="8542C05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03526C6"/>
    <w:multiLevelType w:val="hybridMultilevel"/>
    <w:tmpl w:val="74F42C2C"/>
    <w:lvl w:ilvl="0" w:tplc="ED101F94">
      <w:start w:val="12"/>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FB084F"/>
    <w:multiLevelType w:val="hybridMultilevel"/>
    <w:tmpl w:val="863AED4E"/>
    <w:lvl w:ilvl="0" w:tplc="0254AE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B73D30"/>
    <w:multiLevelType w:val="hybridMultilevel"/>
    <w:tmpl w:val="205CAF3C"/>
    <w:lvl w:ilvl="0" w:tplc="3EC0BCC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B4442"/>
    <w:multiLevelType w:val="hybridMultilevel"/>
    <w:tmpl w:val="B0B47E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99B76A9"/>
    <w:multiLevelType w:val="hybridMultilevel"/>
    <w:tmpl w:val="9CDC2038"/>
    <w:lvl w:ilvl="0" w:tplc="532054D4">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BE66DE0"/>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E820F59"/>
    <w:multiLevelType w:val="hybridMultilevel"/>
    <w:tmpl w:val="A7D42424"/>
    <w:lvl w:ilvl="0" w:tplc="625CCDB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0"/>
  </w:num>
  <w:num w:numId="3">
    <w:abstractNumId w:val="18"/>
  </w:num>
  <w:num w:numId="4">
    <w:abstractNumId w:val="11"/>
  </w:num>
  <w:num w:numId="5">
    <w:abstractNumId w:val="13"/>
  </w:num>
  <w:num w:numId="6">
    <w:abstractNumId w:val="20"/>
  </w:num>
  <w:num w:numId="7">
    <w:abstractNumId w:val="1"/>
  </w:num>
  <w:num w:numId="8">
    <w:abstractNumId w:val="6"/>
  </w:num>
  <w:num w:numId="9">
    <w:abstractNumId w:val="16"/>
  </w:num>
  <w:num w:numId="10">
    <w:abstractNumId w:val="12"/>
  </w:num>
  <w:num w:numId="11">
    <w:abstractNumId w:val="3"/>
  </w:num>
  <w:num w:numId="12">
    <w:abstractNumId w:val="14"/>
  </w:num>
  <w:num w:numId="13">
    <w:abstractNumId w:val="10"/>
  </w:num>
  <w:num w:numId="14">
    <w:abstractNumId w:val="19"/>
  </w:num>
  <w:num w:numId="15">
    <w:abstractNumId w:val="9"/>
  </w:num>
  <w:num w:numId="16">
    <w:abstractNumId w:val="21"/>
  </w:num>
  <w:num w:numId="17">
    <w:abstractNumId w:val="17"/>
  </w:num>
  <w:num w:numId="18">
    <w:abstractNumId w:val="15"/>
  </w:num>
  <w:num w:numId="19">
    <w:abstractNumId w:val="8"/>
  </w:num>
  <w:num w:numId="20">
    <w:abstractNumId w:val="7"/>
  </w:num>
  <w:num w:numId="21">
    <w:abstractNumId w:val="4"/>
  </w:num>
  <w:num w:numId="2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B71"/>
    <w:rsid w:val="0000283C"/>
    <w:rsid w:val="00011F04"/>
    <w:rsid w:val="0003274F"/>
    <w:rsid w:val="000517C6"/>
    <w:rsid w:val="00053504"/>
    <w:rsid w:val="00061BD5"/>
    <w:rsid w:val="00067117"/>
    <w:rsid w:val="00071112"/>
    <w:rsid w:val="0007282F"/>
    <w:rsid w:val="000739F4"/>
    <w:rsid w:val="000914B5"/>
    <w:rsid w:val="0009150F"/>
    <w:rsid w:val="000A1730"/>
    <w:rsid w:val="000A68A2"/>
    <w:rsid w:val="000B3BAB"/>
    <w:rsid w:val="000C5491"/>
    <w:rsid w:val="000C6A89"/>
    <w:rsid w:val="000D4568"/>
    <w:rsid w:val="000D483C"/>
    <w:rsid w:val="000D6280"/>
    <w:rsid w:val="000E02B1"/>
    <w:rsid w:val="000E1AEE"/>
    <w:rsid w:val="000F1B05"/>
    <w:rsid w:val="000F3819"/>
    <w:rsid w:val="000F4899"/>
    <w:rsid w:val="0010658D"/>
    <w:rsid w:val="00110D6D"/>
    <w:rsid w:val="001220AB"/>
    <w:rsid w:val="00142BDF"/>
    <w:rsid w:val="00157E06"/>
    <w:rsid w:val="00167D3F"/>
    <w:rsid w:val="00171E84"/>
    <w:rsid w:val="00176DD1"/>
    <w:rsid w:val="00177B9B"/>
    <w:rsid w:val="001805A4"/>
    <w:rsid w:val="0018549C"/>
    <w:rsid w:val="001907C4"/>
    <w:rsid w:val="0019718C"/>
    <w:rsid w:val="001A3C9D"/>
    <w:rsid w:val="001B5CA1"/>
    <w:rsid w:val="001B603A"/>
    <w:rsid w:val="001B6323"/>
    <w:rsid w:val="001C0CA2"/>
    <w:rsid w:val="001C38DC"/>
    <w:rsid w:val="001C6DA9"/>
    <w:rsid w:val="001D3262"/>
    <w:rsid w:val="001D4AD2"/>
    <w:rsid w:val="001E6E64"/>
    <w:rsid w:val="001E7E34"/>
    <w:rsid w:val="001F670D"/>
    <w:rsid w:val="00202837"/>
    <w:rsid w:val="002341E8"/>
    <w:rsid w:val="00245D93"/>
    <w:rsid w:val="0025629E"/>
    <w:rsid w:val="00267851"/>
    <w:rsid w:val="0027067C"/>
    <w:rsid w:val="00271AFE"/>
    <w:rsid w:val="002731D8"/>
    <w:rsid w:val="00284071"/>
    <w:rsid w:val="00287A5B"/>
    <w:rsid w:val="002A65B8"/>
    <w:rsid w:val="002A74B9"/>
    <w:rsid w:val="002C1BF7"/>
    <w:rsid w:val="002C460E"/>
    <w:rsid w:val="002E5007"/>
    <w:rsid w:val="003012E9"/>
    <w:rsid w:val="0034028E"/>
    <w:rsid w:val="0036124A"/>
    <w:rsid w:val="003679C7"/>
    <w:rsid w:val="003818B6"/>
    <w:rsid w:val="003916DA"/>
    <w:rsid w:val="003A053B"/>
    <w:rsid w:val="003A0A57"/>
    <w:rsid w:val="003A3F9A"/>
    <w:rsid w:val="003B1194"/>
    <w:rsid w:val="003B54BB"/>
    <w:rsid w:val="003C6E25"/>
    <w:rsid w:val="003D446D"/>
    <w:rsid w:val="003D6D08"/>
    <w:rsid w:val="003E1985"/>
    <w:rsid w:val="003E4459"/>
    <w:rsid w:val="003E7A7A"/>
    <w:rsid w:val="003F02CD"/>
    <w:rsid w:val="003F5425"/>
    <w:rsid w:val="0040118B"/>
    <w:rsid w:val="00405D66"/>
    <w:rsid w:val="00413B45"/>
    <w:rsid w:val="00425746"/>
    <w:rsid w:val="004355F6"/>
    <w:rsid w:val="00450931"/>
    <w:rsid w:val="004540D7"/>
    <w:rsid w:val="004552BC"/>
    <w:rsid w:val="00466B6C"/>
    <w:rsid w:val="004829FF"/>
    <w:rsid w:val="004841CC"/>
    <w:rsid w:val="004A4710"/>
    <w:rsid w:val="004A5CE3"/>
    <w:rsid w:val="004B0EA7"/>
    <w:rsid w:val="004B5520"/>
    <w:rsid w:val="004B5DF6"/>
    <w:rsid w:val="004B61F7"/>
    <w:rsid w:val="004C19D2"/>
    <w:rsid w:val="004C21BE"/>
    <w:rsid w:val="004D5A4F"/>
    <w:rsid w:val="004D6F33"/>
    <w:rsid w:val="00500F80"/>
    <w:rsid w:val="0050605D"/>
    <w:rsid w:val="00506227"/>
    <w:rsid w:val="00512A00"/>
    <w:rsid w:val="005132C6"/>
    <w:rsid w:val="0052345B"/>
    <w:rsid w:val="00526466"/>
    <w:rsid w:val="00532139"/>
    <w:rsid w:val="005327CF"/>
    <w:rsid w:val="00566152"/>
    <w:rsid w:val="00570C4B"/>
    <w:rsid w:val="00586532"/>
    <w:rsid w:val="00586AD6"/>
    <w:rsid w:val="00590F52"/>
    <w:rsid w:val="00592808"/>
    <w:rsid w:val="005953E0"/>
    <w:rsid w:val="005B1E06"/>
    <w:rsid w:val="005C2440"/>
    <w:rsid w:val="005D33AE"/>
    <w:rsid w:val="005D63FF"/>
    <w:rsid w:val="005E1A63"/>
    <w:rsid w:val="005E79F5"/>
    <w:rsid w:val="005F425E"/>
    <w:rsid w:val="00614374"/>
    <w:rsid w:val="00614823"/>
    <w:rsid w:val="0062523C"/>
    <w:rsid w:val="00625767"/>
    <w:rsid w:val="00630F0F"/>
    <w:rsid w:val="00632784"/>
    <w:rsid w:val="006338E0"/>
    <w:rsid w:val="00660B81"/>
    <w:rsid w:val="00666DFF"/>
    <w:rsid w:val="00685D70"/>
    <w:rsid w:val="006A762D"/>
    <w:rsid w:val="006B4AB5"/>
    <w:rsid w:val="006B7072"/>
    <w:rsid w:val="006D4C9E"/>
    <w:rsid w:val="006D57BE"/>
    <w:rsid w:val="006E3933"/>
    <w:rsid w:val="006F3644"/>
    <w:rsid w:val="00703A52"/>
    <w:rsid w:val="00712A7E"/>
    <w:rsid w:val="007132A3"/>
    <w:rsid w:val="00733420"/>
    <w:rsid w:val="00734736"/>
    <w:rsid w:val="00736C78"/>
    <w:rsid w:val="0074523E"/>
    <w:rsid w:val="00751F1B"/>
    <w:rsid w:val="00752740"/>
    <w:rsid w:val="00761ABA"/>
    <w:rsid w:val="0078543A"/>
    <w:rsid w:val="00792042"/>
    <w:rsid w:val="007A0375"/>
    <w:rsid w:val="007A10E2"/>
    <w:rsid w:val="007A222A"/>
    <w:rsid w:val="007A5C45"/>
    <w:rsid w:val="007B398A"/>
    <w:rsid w:val="007C6BD5"/>
    <w:rsid w:val="007D09D8"/>
    <w:rsid w:val="007D6072"/>
    <w:rsid w:val="007F3728"/>
    <w:rsid w:val="007F4A56"/>
    <w:rsid w:val="0081027A"/>
    <w:rsid w:val="0081685D"/>
    <w:rsid w:val="00823485"/>
    <w:rsid w:val="00827839"/>
    <w:rsid w:val="0083173B"/>
    <w:rsid w:val="008351B3"/>
    <w:rsid w:val="00845257"/>
    <w:rsid w:val="00862869"/>
    <w:rsid w:val="008840E1"/>
    <w:rsid w:val="00891077"/>
    <w:rsid w:val="0089561E"/>
    <w:rsid w:val="008971DA"/>
    <w:rsid w:val="008A74A1"/>
    <w:rsid w:val="008B77A3"/>
    <w:rsid w:val="008C561C"/>
    <w:rsid w:val="008C5B10"/>
    <w:rsid w:val="008D3299"/>
    <w:rsid w:val="008D6EC5"/>
    <w:rsid w:val="008E2FE3"/>
    <w:rsid w:val="0090278A"/>
    <w:rsid w:val="009112DA"/>
    <w:rsid w:val="00916E6A"/>
    <w:rsid w:val="009270F7"/>
    <w:rsid w:val="00943734"/>
    <w:rsid w:val="00946F4B"/>
    <w:rsid w:val="0095299C"/>
    <w:rsid w:val="0095354B"/>
    <w:rsid w:val="0095657B"/>
    <w:rsid w:val="00993B83"/>
    <w:rsid w:val="009A40BC"/>
    <w:rsid w:val="009B1090"/>
    <w:rsid w:val="009B23CA"/>
    <w:rsid w:val="009B6887"/>
    <w:rsid w:val="009B79C1"/>
    <w:rsid w:val="009C6850"/>
    <w:rsid w:val="009C6DE2"/>
    <w:rsid w:val="009D7ABF"/>
    <w:rsid w:val="009E0B13"/>
    <w:rsid w:val="009E555D"/>
    <w:rsid w:val="009F4491"/>
    <w:rsid w:val="009F6609"/>
    <w:rsid w:val="009F7F6F"/>
    <w:rsid w:val="00A007AB"/>
    <w:rsid w:val="00A11802"/>
    <w:rsid w:val="00A154E7"/>
    <w:rsid w:val="00A1599D"/>
    <w:rsid w:val="00A206F7"/>
    <w:rsid w:val="00A331C2"/>
    <w:rsid w:val="00A35BD9"/>
    <w:rsid w:val="00A36FD7"/>
    <w:rsid w:val="00A45D64"/>
    <w:rsid w:val="00A5140C"/>
    <w:rsid w:val="00A54A7D"/>
    <w:rsid w:val="00A554B6"/>
    <w:rsid w:val="00A638C5"/>
    <w:rsid w:val="00A64D19"/>
    <w:rsid w:val="00A75F83"/>
    <w:rsid w:val="00A87E2C"/>
    <w:rsid w:val="00A97A0A"/>
    <w:rsid w:val="00AA1B78"/>
    <w:rsid w:val="00AA2DDB"/>
    <w:rsid w:val="00AA3B40"/>
    <w:rsid w:val="00AA416F"/>
    <w:rsid w:val="00AB43D6"/>
    <w:rsid w:val="00AB491E"/>
    <w:rsid w:val="00AC1A54"/>
    <w:rsid w:val="00AD4B30"/>
    <w:rsid w:val="00AD7FBA"/>
    <w:rsid w:val="00AE4728"/>
    <w:rsid w:val="00AF0948"/>
    <w:rsid w:val="00AF264B"/>
    <w:rsid w:val="00B01CE5"/>
    <w:rsid w:val="00B04F3B"/>
    <w:rsid w:val="00B30268"/>
    <w:rsid w:val="00B30B55"/>
    <w:rsid w:val="00B40800"/>
    <w:rsid w:val="00B42752"/>
    <w:rsid w:val="00B50BCF"/>
    <w:rsid w:val="00B65EF3"/>
    <w:rsid w:val="00B67253"/>
    <w:rsid w:val="00B82973"/>
    <w:rsid w:val="00B8516C"/>
    <w:rsid w:val="00B92373"/>
    <w:rsid w:val="00B92968"/>
    <w:rsid w:val="00B95312"/>
    <w:rsid w:val="00B9533D"/>
    <w:rsid w:val="00BA0B29"/>
    <w:rsid w:val="00BB304A"/>
    <w:rsid w:val="00BB313A"/>
    <w:rsid w:val="00BB3F7F"/>
    <w:rsid w:val="00BC241D"/>
    <w:rsid w:val="00BD0015"/>
    <w:rsid w:val="00BF1C75"/>
    <w:rsid w:val="00BF5E0B"/>
    <w:rsid w:val="00C03F27"/>
    <w:rsid w:val="00C27749"/>
    <w:rsid w:val="00C41ECD"/>
    <w:rsid w:val="00C435EF"/>
    <w:rsid w:val="00C50271"/>
    <w:rsid w:val="00C61E6B"/>
    <w:rsid w:val="00C7376C"/>
    <w:rsid w:val="00C740AC"/>
    <w:rsid w:val="00C8725D"/>
    <w:rsid w:val="00C95719"/>
    <w:rsid w:val="00C9663A"/>
    <w:rsid w:val="00CB76FF"/>
    <w:rsid w:val="00CC0B7F"/>
    <w:rsid w:val="00CC119F"/>
    <w:rsid w:val="00CC4705"/>
    <w:rsid w:val="00CC4CD8"/>
    <w:rsid w:val="00CD605B"/>
    <w:rsid w:val="00CE41BA"/>
    <w:rsid w:val="00CE4CD5"/>
    <w:rsid w:val="00CE4D54"/>
    <w:rsid w:val="00CF1B6D"/>
    <w:rsid w:val="00D06B8F"/>
    <w:rsid w:val="00D14870"/>
    <w:rsid w:val="00D1785A"/>
    <w:rsid w:val="00D26CED"/>
    <w:rsid w:val="00D306D8"/>
    <w:rsid w:val="00D41F0F"/>
    <w:rsid w:val="00D548D6"/>
    <w:rsid w:val="00D55DCA"/>
    <w:rsid w:val="00D63B22"/>
    <w:rsid w:val="00D63B33"/>
    <w:rsid w:val="00D64E81"/>
    <w:rsid w:val="00D65ADF"/>
    <w:rsid w:val="00D70937"/>
    <w:rsid w:val="00D901B3"/>
    <w:rsid w:val="00D93A1A"/>
    <w:rsid w:val="00DA5A42"/>
    <w:rsid w:val="00DB3003"/>
    <w:rsid w:val="00DC1B6C"/>
    <w:rsid w:val="00DC6B32"/>
    <w:rsid w:val="00DD681A"/>
    <w:rsid w:val="00DE1B71"/>
    <w:rsid w:val="00DF3228"/>
    <w:rsid w:val="00E00EC8"/>
    <w:rsid w:val="00E01894"/>
    <w:rsid w:val="00E062E4"/>
    <w:rsid w:val="00E136D9"/>
    <w:rsid w:val="00E23AD3"/>
    <w:rsid w:val="00E26255"/>
    <w:rsid w:val="00E55DC8"/>
    <w:rsid w:val="00E72DB2"/>
    <w:rsid w:val="00E804C5"/>
    <w:rsid w:val="00E824A0"/>
    <w:rsid w:val="00E85267"/>
    <w:rsid w:val="00E91696"/>
    <w:rsid w:val="00EA49C9"/>
    <w:rsid w:val="00EB4E29"/>
    <w:rsid w:val="00EB5FD0"/>
    <w:rsid w:val="00EB7DF9"/>
    <w:rsid w:val="00EC0983"/>
    <w:rsid w:val="00EC3B8D"/>
    <w:rsid w:val="00EC6379"/>
    <w:rsid w:val="00F151E4"/>
    <w:rsid w:val="00F17396"/>
    <w:rsid w:val="00F23A5D"/>
    <w:rsid w:val="00F279C6"/>
    <w:rsid w:val="00F359DB"/>
    <w:rsid w:val="00F47E66"/>
    <w:rsid w:val="00F575E0"/>
    <w:rsid w:val="00F57A81"/>
    <w:rsid w:val="00F60F82"/>
    <w:rsid w:val="00F61125"/>
    <w:rsid w:val="00F63571"/>
    <w:rsid w:val="00F672DA"/>
    <w:rsid w:val="00F768E6"/>
    <w:rsid w:val="00F76F3C"/>
    <w:rsid w:val="00F8471A"/>
    <w:rsid w:val="00F90C7E"/>
    <w:rsid w:val="00F9307F"/>
    <w:rsid w:val="00F95A54"/>
    <w:rsid w:val="00FA46AF"/>
    <w:rsid w:val="00FB02DE"/>
    <w:rsid w:val="00FB18EE"/>
    <w:rsid w:val="00FB370F"/>
    <w:rsid w:val="00FB72C9"/>
    <w:rsid w:val="00FC1219"/>
    <w:rsid w:val="00FC433E"/>
    <w:rsid w:val="00FD7513"/>
    <w:rsid w:val="00FE036A"/>
    <w:rsid w:val="00FF6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0C777"/>
  <w15:chartTrackingRefBased/>
  <w15:docId w15:val="{5109612B-F34E-41A5-A1A1-D7C3DED3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b/>
      <w:bCs/>
      <w:sz w:val="40"/>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jc w:val="center"/>
      <w:outlineLvl w:val="4"/>
    </w:pPr>
    <w:rPr>
      <w:rFonts w:ascii="Garamond" w:hAnsi="Garamond"/>
      <w:i/>
      <w:iCs/>
      <w:sz w:val="48"/>
    </w:rPr>
  </w:style>
  <w:style w:type="paragraph" w:styleId="Heading6">
    <w:name w:val="heading 6"/>
    <w:basedOn w:val="Normal"/>
    <w:next w:val="Normal"/>
    <w:qFormat/>
    <w:pPr>
      <w:keepNext/>
      <w:jc w:val="center"/>
      <w:outlineLvl w:val="5"/>
    </w:pPr>
    <w:rPr>
      <w:rFonts w:ascii="Garamond" w:hAnsi="Garamond"/>
      <w:i/>
      <w:iCs/>
      <w:color w:val="000080"/>
      <w:sz w:val="28"/>
    </w:rPr>
  </w:style>
  <w:style w:type="paragraph" w:styleId="Heading7">
    <w:name w:val="heading 7"/>
    <w:basedOn w:val="Normal"/>
    <w:next w:val="Normal"/>
    <w:qFormat/>
    <w:pPr>
      <w:keepNext/>
      <w:jc w:val="center"/>
      <w:outlineLvl w:val="6"/>
    </w:pPr>
    <w:rPr>
      <w:rFonts w:ascii="Arial" w:hAnsi="Arial" w:cs="Arial"/>
      <w:color w:val="000080"/>
      <w:sz w:val="48"/>
    </w:rPr>
  </w:style>
  <w:style w:type="paragraph" w:styleId="Heading8">
    <w:name w:val="heading 8"/>
    <w:basedOn w:val="Normal"/>
    <w:next w:val="Normal"/>
    <w:qFormat/>
    <w:pPr>
      <w:keepNext/>
      <w:spacing w:after="120"/>
      <w:outlineLvl w:val="7"/>
    </w:pPr>
    <w:rPr>
      <w:rFonts w:ascii="Garamond" w:hAnsi="Garamond"/>
      <w:b/>
      <w:bCs/>
      <w:sz w:val="32"/>
    </w:rPr>
  </w:style>
  <w:style w:type="paragraph" w:styleId="Heading9">
    <w:name w:val="heading 9"/>
    <w:basedOn w:val="Normal"/>
    <w:next w:val="Normal"/>
    <w:qFormat/>
    <w:pPr>
      <w:keepNext/>
      <w:spacing w:after="120"/>
      <w:jc w:val="both"/>
      <w:outlineLvl w:val="8"/>
    </w:pPr>
    <w:rPr>
      <w:rFonts w:ascii="Garamond" w:hAnsi="Garamond"/>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Title">
    <w:name w:val="Title"/>
    <w:basedOn w:val="Normal"/>
    <w:qFormat/>
    <w:pPr>
      <w:jc w:val="center"/>
    </w:pPr>
    <w:rPr>
      <w:rFonts w:ascii="Garamond" w:hAnsi="Garamond"/>
      <w:i/>
      <w:iCs/>
      <w:sz w:val="72"/>
    </w:rPr>
  </w:style>
  <w:style w:type="paragraph" w:styleId="BodyText3">
    <w:name w:val="Body Text 3"/>
    <w:basedOn w:val="Normal"/>
    <w:rPr>
      <w:b/>
      <w:snapToGrid w:val="0"/>
      <w:szCs w:val="20"/>
    </w:rPr>
  </w:style>
  <w:style w:type="character" w:styleId="Hyperlink">
    <w:name w:val="Hyperlink"/>
    <w:rPr>
      <w:color w:val="0000FF"/>
      <w:u w:val="single"/>
    </w:rPr>
  </w:style>
  <w:style w:type="paragraph" w:styleId="BodyText2">
    <w:name w:val="Body Text 2"/>
    <w:basedOn w:val="Normal"/>
    <w:rPr>
      <w:i/>
      <w:szCs w:val="20"/>
    </w:rPr>
  </w:style>
  <w:style w:type="paragraph" w:styleId="BodyTextIndent2">
    <w:name w:val="Body Text Indent 2"/>
    <w:basedOn w:val="Normal"/>
    <w:pPr>
      <w:widowControl w:val="0"/>
      <w:ind w:hanging="28"/>
    </w:pPr>
    <w:rPr>
      <w:snapToGrid w:val="0"/>
      <w:szCs w:val="20"/>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tabs>
        <w:tab w:val="left" w:pos="432"/>
        <w:tab w:val="left" w:pos="1872"/>
        <w:tab w:val="left" w:pos="3312"/>
        <w:tab w:val="left" w:pos="4752"/>
        <w:tab w:val="left" w:pos="6192"/>
      </w:tabs>
      <w:spacing w:line="240" w:lineRule="exact"/>
      <w:ind w:left="1872" w:hanging="1440"/>
    </w:pPr>
    <w:rPr>
      <w:i/>
      <w:szCs w:val="20"/>
      <w:lang w:val="en-US"/>
    </w:rPr>
  </w:style>
  <w:style w:type="paragraph" w:styleId="Subtitle">
    <w:name w:val="Subtitle"/>
    <w:basedOn w:val="Normal"/>
    <w:qFormat/>
    <w:pPr>
      <w:jc w:val="center"/>
    </w:pPr>
    <w:rPr>
      <w:b/>
      <w:i/>
      <w:iCs/>
      <w:sz w:val="22"/>
      <w:szCs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9A40BC"/>
    <w:rPr>
      <w:rFonts w:ascii="Tahoma" w:hAnsi="Tahoma" w:cs="Tahoma"/>
      <w:sz w:val="16"/>
      <w:szCs w:val="16"/>
    </w:rPr>
  </w:style>
  <w:style w:type="character" w:styleId="CommentReference">
    <w:name w:val="annotation reference"/>
    <w:rsid w:val="00660B81"/>
    <w:rPr>
      <w:sz w:val="16"/>
      <w:szCs w:val="16"/>
    </w:rPr>
  </w:style>
  <w:style w:type="paragraph" w:styleId="CommentText">
    <w:name w:val="annotation text"/>
    <w:basedOn w:val="Normal"/>
    <w:link w:val="CommentTextChar"/>
    <w:rsid w:val="00660B81"/>
    <w:rPr>
      <w:sz w:val="20"/>
      <w:szCs w:val="20"/>
    </w:rPr>
  </w:style>
  <w:style w:type="character" w:customStyle="1" w:styleId="CommentTextChar">
    <w:name w:val="Comment Text Char"/>
    <w:link w:val="CommentText"/>
    <w:rsid w:val="00660B81"/>
    <w:rPr>
      <w:lang w:eastAsia="en-US"/>
    </w:rPr>
  </w:style>
  <w:style w:type="paragraph" w:styleId="CommentSubject">
    <w:name w:val="annotation subject"/>
    <w:basedOn w:val="CommentText"/>
    <w:next w:val="CommentText"/>
    <w:link w:val="CommentSubjectChar"/>
    <w:rsid w:val="00660B81"/>
    <w:rPr>
      <w:b/>
      <w:bCs/>
    </w:rPr>
  </w:style>
  <w:style w:type="character" w:customStyle="1" w:styleId="CommentSubjectChar">
    <w:name w:val="Comment Subject Char"/>
    <w:link w:val="CommentSubject"/>
    <w:rsid w:val="00660B81"/>
    <w:rPr>
      <w:b/>
      <w:bCs/>
      <w:lang w:eastAsia="en-US"/>
    </w:rPr>
  </w:style>
  <w:style w:type="character" w:customStyle="1" w:styleId="FooterChar">
    <w:name w:val="Footer Char"/>
    <w:link w:val="Footer"/>
    <w:uiPriority w:val="99"/>
    <w:rsid w:val="00EC0983"/>
    <w:rPr>
      <w:sz w:val="24"/>
      <w:szCs w:val="24"/>
      <w:lang w:eastAsia="en-US"/>
    </w:rPr>
  </w:style>
  <w:style w:type="paragraph" w:styleId="Revision">
    <w:name w:val="Revision"/>
    <w:hidden/>
    <w:uiPriority w:val="99"/>
    <w:semiHidden/>
    <w:rsid w:val="003B54B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0182CFD99A3EF4AB2F1936DF16D3D1B" ma:contentTypeVersion="4" ma:contentTypeDescription="Create a new document." ma:contentTypeScope="" ma:versionID="7002054bbac3b31ec20943e533ff884c">
  <xsd:schema xmlns:xsd="http://www.w3.org/2001/XMLSchema" xmlns:xs="http://www.w3.org/2001/XMLSchema" xmlns:p="http://schemas.microsoft.com/office/2006/metadata/properties" xmlns:ns2="bdd3c6dc-5d66-496a-a5da-ddc97c48fc8c" targetNamespace="http://schemas.microsoft.com/office/2006/metadata/properties" ma:root="true" ma:fieldsID="0f2a8ac37db37d2d5babd3417248a7f4" ns2:_="">
    <xsd:import namespace="bdd3c6dc-5d66-496a-a5da-ddc97c48fc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3c6dc-5d66-496a-a5da-ddc97c48f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6D6D67-50E3-4B3E-AABE-76F0AE39F736}">
  <ds:schemaRefs>
    <ds:schemaRef ds:uri="http://schemas.microsoft.com/sharepoint/v3/contenttype/forms"/>
  </ds:schemaRefs>
</ds:datastoreItem>
</file>

<file path=customXml/itemProps2.xml><?xml version="1.0" encoding="utf-8"?>
<ds:datastoreItem xmlns:ds="http://schemas.openxmlformats.org/officeDocument/2006/customXml" ds:itemID="{A1AC2137-C003-462F-844C-FEEE572F20DF}">
  <ds:schemaRefs>
    <ds:schemaRef ds:uri="http://schemas.openxmlformats.org/officeDocument/2006/bibliography"/>
  </ds:schemaRefs>
</ds:datastoreItem>
</file>

<file path=customXml/itemProps3.xml><?xml version="1.0" encoding="utf-8"?>
<ds:datastoreItem xmlns:ds="http://schemas.openxmlformats.org/officeDocument/2006/customXml" ds:itemID="{49A16C05-3AA2-4C62-BF7C-8F5012C4E20C}">
  <ds:schemaRefs>
    <ds:schemaRef ds:uri="http://schemas.microsoft.com/office/2006/metadata/longProperties"/>
  </ds:schemaRefs>
</ds:datastoreItem>
</file>

<file path=customXml/itemProps4.xml><?xml version="1.0" encoding="utf-8"?>
<ds:datastoreItem xmlns:ds="http://schemas.openxmlformats.org/officeDocument/2006/customXml" ds:itemID="{403AD0B1-44A4-495F-B9BC-35F01B381C1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8C5FCB4-5093-4862-A0E9-69B3F00DD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3c6dc-5d66-496a-a5da-ddc97c48f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12145</Words>
  <Characters>69227</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Archdiocese of Westminster</vt:lpstr>
    </vt:vector>
  </TitlesOfParts>
  <Company>Diocese of Westminster</Company>
  <LinksUpToDate>false</LinksUpToDate>
  <CharactersWithSpaces>81210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Archdiocese of Westminster</dc:title>
  <dc:subject/>
  <dc:creator>Authorised User</dc:creator>
  <cp:keywords/>
  <dc:description/>
  <cp:lastModifiedBy>AmandaB</cp:lastModifiedBy>
  <cp:revision>2</cp:revision>
  <cp:lastPrinted>2023-05-18T09:29:00Z</cp:lastPrinted>
  <dcterms:created xsi:type="dcterms:W3CDTF">2023-10-30T09:20:00Z</dcterms:created>
  <dcterms:modified xsi:type="dcterms:W3CDTF">2023-10-30T09:20:00Z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Christine Fischer</vt:lpwstr>
  </property>
  <property fmtid="{D5CDD505-2E9C-101B-9397-08002B2CF9AE}" pid="3" name="display_urn:schemas-microsoft-com:office:office#Author">
    <vt:lpwstr>Robert Rushworth</vt:lpwstr>
  </property>
</Properties>
</file>